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41" w:rsidDel="00F5379C" w:rsidRDefault="002F7741">
      <w:pPr>
        <w:rPr>
          <w:del w:id="0" w:author="admin" w:date="2018-10-08T15:50:00Z"/>
          <w:rFonts w:hint="eastAsia"/>
        </w:rPr>
      </w:pPr>
    </w:p>
    <w:p w:rsidR="002F7741" w:rsidDel="00F5379C" w:rsidRDefault="002F7741">
      <w:pPr>
        <w:spacing w:line="588" w:lineRule="exact"/>
        <w:jc w:val="center"/>
        <w:rPr>
          <w:del w:id="1" w:author="admin" w:date="2018-10-08T15:50:00Z"/>
          <w:rFonts w:ascii="方正小标宋_GBK" w:eastAsia="方正小标宋_GBK" w:hAnsi="方正小标宋_GBK" w:cs="方正小标宋_GBK"/>
          <w:sz w:val="40"/>
          <w:szCs w:val="40"/>
        </w:rPr>
      </w:pPr>
    </w:p>
    <w:p w:rsidR="002F7741" w:rsidDel="00F5379C" w:rsidRDefault="002F7741">
      <w:pPr>
        <w:spacing w:line="588" w:lineRule="exact"/>
        <w:jc w:val="center"/>
        <w:rPr>
          <w:del w:id="2" w:author="admin" w:date="2018-10-08T15:50:00Z"/>
          <w:rFonts w:ascii="方正小标宋_GBK" w:eastAsia="方正小标宋_GBK" w:hAnsi="方正小标宋_GBK" w:cs="方正小标宋_GBK"/>
          <w:sz w:val="40"/>
          <w:szCs w:val="40"/>
        </w:rPr>
      </w:pPr>
    </w:p>
    <w:p w:rsidR="002F7741" w:rsidDel="00F5379C" w:rsidRDefault="002F7741">
      <w:pPr>
        <w:spacing w:line="588" w:lineRule="exact"/>
        <w:jc w:val="center"/>
        <w:rPr>
          <w:del w:id="3" w:author="admin" w:date="2018-10-08T15:50:00Z"/>
          <w:rFonts w:ascii="方正小标宋_GBK" w:eastAsia="方正小标宋_GBK" w:hAnsi="方正小标宋_GBK" w:cs="方正小标宋_GBK"/>
          <w:sz w:val="40"/>
          <w:szCs w:val="40"/>
        </w:rPr>
      </w:pPr>
    </w:p>
    <w:p w:rsidR="002F7741" w:rsidDel="00F5379C" w:rsidRDefault="009E2F31">
      <w:pPr>
        <w:spacing w:line="588" w:lineRule="exact"/>
        <w:jc w:val="center"/>
        <w:rPr>
          <w:del w:id="4" w:author="admin" w:date="2018-10-08T15:50:00Z"/>
          <w:rFonts w:ascii="方正小标宋_GBK" w:eastAsia="方正小标宋_GBK" w:hAnsi="方正小标宋_GBK" w:cs="方正小标宋_GBK"/>
          <w:sz w:val="40"/>
          <w:szCs w:val="40"/>
        </w:rPr>
      </w:pPr>
      <w:del w:id="5" w:author="admin" w:date="2018-10-08T15:50:00Z">
        <w:r w:rsidDel="00F5379C">
          <w:rPr>
            <w:rFonts w:ascii="方正小标宋_GBK" w:eastAsia="方正小标宋_GBK" w:hAnsi="方正小标宋_GBK" w:cs="方正小标宋_GBK"/>
            <w:sz w:val="40"/>
            <w:szCs w:val="40"/>
          </w:rPr>
          <w:delText>9</w:delText>
        </w:r>
        <w:r w:rsidDel="00F5379C">
          <w:rPr>
            <w:rFonts w:ascii="方正小标宋_GBK" w:eastAsia="方正小标宋_GBK" w:hAnsi="方正小标宋_GBK" w:cs="方正小标宋_GBK" w:hint="eastAsia"/>
            <w:sz w:val="40"/>
            <w:szCs w:val="40"/>
          </w:rPr>
          <w:delText>月份新增失信联合惩戒对象</w:delText>
        </w:r>
      </w:del>
    </w:p>
    <w:p w:rsidR="002F7741" w:rsidDel="00F5379C" w:rsidRDefault="009E2F31">
      <w:pPr>
        <w:spacing w:line="588" w:lineRule="exact"/>
        <w:jc w:val="center"/>
        <w:rPr>
          <w:del w:id="6" w:author="admin" w:date="2018-10-08T15:50:00Z"/>
          <w:rFonts w:ascii="方正小标宋_GBK" w:eastAsia="方正小标宋_GBK" w:hAnsi="方正小标宋_GBK" w:cs="方正小标宋_GBK"/>
          <w:sz w:val="40"/>
          <w:szCs w:val="40"/>
        </w:rPr>
      </w:pPr>
      <w:del w:id="7" w:author="admin" w:date="2018-10-08T15:50:00Z">
        <w:r w:rsidDel="00F5379C">
          <w:rPr>
            <w:rFonts w:ascii="方正小标宋_GBK" w:eastAsia="方正小标宋_GBK" w:hAnsi="方正小标宋_GBK" w:cs="方正小标宋_GBK" w:hint="eastAsia"/>
            <w:sz w:val="40"/>
            <w:szCs w:val="40"/>
          </w:rPr>
          <w:delText>公示及公告情况说明</w:delText>
        </w:r>
      </w:del>
    </w:p>
    <w:p w:rsidR="002F7741" w:rsidDel="00F5379C" w:rsidRDefault="002F7741">
      <w:pPr>
        <w:spacing w:line="588" w:lineRule="exact"/>
        <w:rPr>
          <w:del w:id="8" w:author="admin" w:date="2018-10-08T15:50:00Z"/>
          <w:rFonts w:ascii="方正小标宋_GBK" w:eastAsia="方正小标宋_GBK" w:hAnsi="方正小标宋_GBK" w:cs="方正小标宋_GBK"/>
          <w:sz w:val="44"/>
          <w:szCs w:val="44"/>
        </w:rPr>
      </w:pPr>
    </w:p>
    <w:p w:rsidR="002F7741" w:rsidDel="00F5379C" w:rsidRDefault="009E2F31">
      <w:pPr>
        <w:spacing w:line="580" w:lineRule="exact"/>
        <w:ind w:firstLineChars="200" w:firstLine="600"/>
        <w:rPr>
          <w:del w:id="9" w:author="admin" w:date="2018-10-08T15:50:00Z"/>
          <w:rFonts w:ascii="Times New Roman" w:eastAsia="方正仿宋_GBK" w:hAnsi="Times New Roman" w:cs="Times New Roman"/>
          <w:sz w:val="30"/>
          <w:szCs w:val="30"/>
        </w:rPr>
      </w:pPr>
      <w:del w:id="10" w:author="admin" w:date="2018-10-08T15:50:00Z">
        <w:r w:rsidDel="00F5379C">
          <w:rPr>
            <w:rFonts w:ascii="Times New Roman" w:eastAsia="方正仿宋_GBK" w:hAnsi="Times New Roman" w:cs="Times New Roman"/>
            <w:sz w:val="30"/>
            <w:szCs w:val="30"/>
          </w:rPr>
          <w:delText>为构建</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一处失信，处处受限</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的</w:delText>
        </w:r>
        <w:r w:rsidDel="00F5379C">
          <w:rPr>
            <w:rFonts w:ascii="Times New Roman" w:eastAsia="方正仿宋_GBK" w:hAnsi="Times New Roman" w:cs="Times New Roman" w:hint="eastAsia"/>
            <w:sz w:val="30"/>
            <w:szCs w:val="30"/>
          </w:rPr>
          <w:delText>联合惩戒</w:delText>
        </w:r>
        <w:r w:rsidDel="00F5379C">
          <w:rPr>
            <w:rFonts w:ascii="Times New Roman" w:eastAsia="方正仿宋_GBK" w:hAnsi="Times New Roman" w:cs="Times New Roman"/>
            <w:sz w:val="30"/>
            <w:szCs w:val="30"/>
          </w:rPr>
          <w:delText>格局，深入推进社会信用体系建设，根据《国务院关于建立完善守信联合激励和失信联合惩戒制度加快推进社会诚信建设的指导意见》（国发〔</w:delText>
        </w:r>
        <w:r w:rsidDel="00F5379C">
          <w:rPr>
            <w:rFonts w:ascii="Times New Roman" w:eastAsia="方正仿宋_GBK" w:hAnsi="Times New Roman" w:cs="Times New Roman"/>
            <w:sz w:val="30"/>
            <w:szCs w:val="30"/>
          </w:rPr>
          <w:delText>2016</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33</w:delText>
        </w:r>
        <w:r w:rsidDel="00F5379C">
          <w:rPr>
            <w:rFonts w:ascii="Times New Roman" w:eastAsia="方正仿宋_GBK" w:hAnsi="Times New Roman" w:cs="Times New Roman"/>
            <w:sz w:val="30"/>
            <w:szCs w:val="30"/>
          </w:rPr>
          <w:delText>号）、《</w:delText>
        </w:r>
        <w:r w:rsidDel="00F5379C">
          <w:rPr>
            <w:rFonts w:ascii="Times New Roman" w:eastAsia="方正仿宋_GBK" w:hAnsi="Times New Roman" w:cs="Times New Roman" w:hint="eastAsia"/>
            <w:sz w:val="30"/>
            <w:szCs w:val="30"/>
          </w:rPr>
          <w:delText>国家发展改革委人民银行</w:delText>
        </w:r>
        <w:r w:rsidDel="00F5379C">
          <w:rPr>
            <w:rFonts w:ascii="Times New Roman" w:eastAsia="方正仿宋_GBK" w:hAnsi="Times New Roman" w:cs="Times New Roman"/>
            <w:sz w:val="30"/>
            <w:szCs w:val="30"/>
          </w:rPr>
          <w:delText>关于加强和规范守信联合激励和失信联合惩戒对象名单管理工作的指导意见》（发改</w:delText>
        </w:r>
        <w:r w:rsidDel="00F5379C">
          <w:rPr>
            <w:rFonts w:ascii="Times New Roman" w:eastAsia="方正仿宋_GBK" w:hAnsi="Times New Roman" w:cs="Times New Roman" w:hint="eastAsia"/>
            <w:sz w:val="30"/>
            <w:szCs w:val="30"/>
          </w:rPr>
          <w:delText>财金</w:delText>
        </w:r>
        <w:r w:rsidDel="00F5379C">
          <w:rPr>
            <w:rFonts w:ascii="Times New Roman" w:eastAsia="方正仿宋_GBK" w:hAnsi="Times New Roman" w:cs="Times New Roman"/>
            <w:sz w:val="30"/>
            <w:szCs w:val="30"/>
          </w:rPr>
          <w:delText>规〔</w:delText>
        </w:r>
        <w:r w:rsidDel="00F5379C">
          <w:rPr>
            <w:rFonts w:ascii="Times New Roman" w:eastAsia="方正仿宋_GBK" w:hAnsi="Times New Roman" w:cs="Times New Roman"/>
            <w:sz w:val="30"/>
            <w:szCs w:val="30"/>
          </w:rPr>
          <w:delText>2017</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1798</w:delText>
        </w:r>
        <w:r w:rsidDel="00F5379C">
          <w:rPr>
            <w:rFonts w:ascii="Times New Roman" w:eastAsia="方正仿宋_GBK" w:hAnsi="Times New Roman" w:cs="Times New Roman"/>
            <w:sz w:val="30"/>
            <w:szCs w:val="30"/>
          </w:rPr>
          <w:delText>号）</w:delText>
        </w:r>
        <w:r w:rsidDel="00F5379C">
          <w:rPr>
            <w:rFonts w:ascii="Times New Roman" w:eastAsia="方正仿宋_GBK" w:hAnsi="Times New Roman" w:cs="Times New Roman" w:hint="eastAsia"/>
            <w:sz w:val="30"/>
            <w:szCs w:val="30"/>
          </w:rPr>
          <w:delText>以及各部委联合签署的备忘录</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hint="eastAsia"/>
            <w:sz w:val="30"/>
            <w:szCs w:val="30"/>
          </w:rPr>
          <w:delText>现就</w:delText>
        </w:r>
        <w:r w:rsidDel="00F5379C">
          <w:rPr>
            <w:rFonts w:ascii="Times New Roman" w:eastAsia="方正仿宋_GBK" w:hAnsi="Times New Roman" w:cs="Times New Roman"/>
            <w:sz w:val="30"/>
            <w:szCs w:val="30"/>
          </w:rPr>
          <w:delText>9</w:delText>
        </w:r>
        <w:r w:rsidDel="00F5379C">
          <w:rPr>
            <w:rFonts w:ascii="Times New Roman" w:eastAsia="方正仿宋_GBK" w:hAnsi="Times New Roman" w:cs="Times New Roman" w:hint="eastAsia"/>
            <w:sz w:val="30"/>
            <w:szCs w:val="30"/>
          </w:rPr>
          <w:delText>月新增失信联合惩戒对象信息公示及</w:delText>
        </w:r>
        <w:r w:rsidDel="00F5379C">
          <w:rPr>
            <w:rFonts w:ascii="Times New Roman" w:eastAsia="方正仿宋_GBK" w:hAnsi="Times New Roman" w:cs="Times New Roman"/>
            <w:sz w:val="30"/>
            <w:szCs w:val="30"/>
          </w:rPr>
          <w:delText>公告</w:delText>
        </w:r>
        <w:r w:rsidDel="00F5379C">
          <w:rPr>
            <w:rFonts w:ascii="Times New Roman" w:eastAsia="方正仿宋_GBK" w:hAnsi="Times New Roman" w:cs="Times New Roman" w:hint="eastAsia"/>
            <w:sz w:val="30"/>
            <w:szCs w:val="30"/>
          </w:rPr>
          <w:delText>事宜说明如下：</w:delText>
        </w:r>
      </w:del>
    </w:p>
    <w:p w:rsidR="002F7741" w:rsidDel="00F5379C" w:rsidRDefault="009E2F31">
      <w:pPr>
        <w:pStyle w:val="a8"/>
        <w:spacing w:before="20" w:after="20" w:line="580" w:lineRule="exact"/>
        <w:ind w:firstLineChars="200" w:firstLine="600"/>
        <w:jc w:val="left"/>
        <w:rPr>
          <w:del w:id="11" w:author="admin" w:date="2018-10-08T15:50:00Z"/>
          <w:rFonts w:ascii="Times New Roman" w:eastAsia="方正黑体_GBK" w:hAnsi="Times New Roman" w:cs="Times New Roman"/>
          <w:b w:val="0"/>
          <w:bCs w:val="0"/>
          <w:kern w:val="2"/>
          <w:sz w:val="30"/>
          <w:szCs w:val="30"/>
        </w:rPr>
      </w:pPr>
      <w:del w:id="12" w:author="admin" w:date="2018-10-08T15:50:00Z">
        <w:r w:rsidDel="00F5379C">
          <w:rPr>
            <w:rFonts w:ascii="Times New Roman" w:eastAsia="方正黑体_GBK" w:hAnsi="Times New Roman" w:cs="Times New Roman"/>
            <w:b w:val="0"/>
            <w:bCs w:val="0"/>
            <w:kern w:val="2"/>
            <w:sz w:val="30"/>
            <w:szCs w:val="30"/>
          </w:rPr>
          <w:delText>一、</w:delText>
        </w:r>
        <w:r w:rsidDel="00F5379C">
          <w:rPr>
            <w:rFonts w:ascii="Times New Roman" w:eastAsia="方正黑体_GBK" w:hAnsi="Times New Roman" w:cs="Times New Roman"/>
            <w:b w:val="0"/>
            <w:bCs w:val="0"/>
            <w:kern w:val="2"/>
            <w:sz w:val="30"/>
            <w:szCs w:val="30"/>
          </w:rPr>
          <w:delText>9</w:delText>
        </w:r>
        <w:r w:rsidDel="00F5379C">
          <w:rPr>
            <w:rFonts w:ascii="Times New Roman" w:eastAsia="方正黑体_GBK" w:hAnsi="Times New Roman" w:cs="Times New Roman"/>
            <w:b w:val="0"/>
            <w:bCs w:val="0"/>
            <w:kern w:val="2"/>
            <w:sz w:val="30"/>
            <w:szCs w:val="30"/>
          </w:rPr>
          <w:delText>月份</w:delText>
        </w:r>
        <w:r w:rsidDel="00F5379C">
          <w:rPr>
            <w:rFonts w:ascii="Times New Roman" w:eastAsia="方正黑体_GBK" w:hAnsi="Times New Roman" w:cs="Times New Roman" w:hint="eastAsia"/>
            <w:b w:val="0"/>
            <w:bCs w:val="0"/>
            <w:kern w:val="2"/>
            <w:sz w:val="30"/>
            <w:szCs w:val="30"/>
          </w:rPr>
          <w:delText>新增失信</w:delText>
        </w:r>
        <w:r w:rsidDel="00F5379C">
          <w:rPr>
            <w:rFonts w:ascii="Times New Roman" w:eastAsia="方正黑体_GBK" w:hAnsi="Times New Roman" w:cs="Times New Roman"/>
            <w:b w:val="0"/>
            <w:bCs w:val="0"/>
            <w:kern w:val="2"/>
            <w:sz w:val="30"/>
            <w:szCs w:val="30"/>
          </w:rPr>
          <w:delText>联合惩戒对象</w:delText>
        </w:r>
        <w:r w:rsidDel="00F5379C">
          <w:rPr>
            <w:rFonts w:ascii="Times New Roman" w:eastAsia="方正黑体_GBK" w:hAnsi="Times New Roman" w:cs="Times New Roman" w:hint="eastAsia"/>
            <w:b w:val="0"/>
            <w:bCs w:val="0"/>
            <w:kern w:val="2"/>
            <w:sz w:val="30"/>
            <w:szCs w:val="30"/>
          </w:rPr>
          <w:delText>的基本</w:delText>
        </w:r>
        <w:r w:rsidDel="00F5379C">
          <w:rPr>
            <w:rFonts w:ascii="Times New Roman" w:eastAsia="方正黑体_GBK" w:hAnsi="Times New Roman" w:cs="Times New Roman"/>
            <w:b w:val="0"/>
            <w:bCs w:val="0"/>
            <w:kern w:val="2"/>
            <w:sz w:val="30"/>
            <w:szCs w:val="30"/>
          </w:rPr>
          <w:delText>情况</w:delText>
        </w:r>
      </w:del>
    </w:p>
    <w:p w:rsidR="002F7741" w:rsidDel="00F5379C" w:rsidRDefault="009E2F31">
      <w:pPr>
        <w:spacing w:line="580" w:lineRule="exact"/>
        <w:ind w:firstLineChars="200" w:firstLine="600"/>
        <w:rPr>
          <w:del w:id="13" w:author="admin" w:date="2018-10-08T15:50:00Z"/>
          <w:rFonts w:ascii="Times New Roman" w:eastAsia="方正仿宋_GBK" w:hAnsi="Times New Roman" w:cs="Times New Roman"/>
          <w:sz w:val="30"/>
          <w:szCs w:val="30"/>
        </w:rPr>
      </w:pPr>
      <w:del w:id="14" w:author="admin" w:date="2018-10-08T15:50:00Z">
        <w:r w:rsidDel="00F5379C">
          <w:rPr>
            <w:rFonts w:ascii="Times New Roman" w:eastAsia="方正仿宋_GBK" w:hAnsi="Times New Roman" w:cs="Times New Roman" w:hint="eastAsia"/>
            <w:sz w:val="30"/>
            <w:szCs w:val="30"/>
          </w:rPr>
          <w:delText>截至</w:delText>
        </w:r>
        <w:r w:rsidDel="00F5379C">
          <w:rPr>
            <w:rFonts w:ascii="Times New Roman" w:eastAsia="方正仿宋_GBK" w:hAnsi="Times New Roman" w:cs="Times New Roman" w:hint="eastAsia"/>
            <w:sz w:val="30"/>
            <w:szCs w:val="30"/>
          </w:rPr>
          <w:delText>2018</w:delText>
        </w:r>
        <w:r w:rsidDel="00F5379C">
          <w:rPr>
            <w:rFonts w:ascii="Times New Roman" w:eastAsia="方正仿宋_GBK" w:hAnsi="Times New Roman" w:cs="Times New Roman" w:hint="eastAsia"/>
            <w:sz w:val="30"/>
            <w:szCs w:val="30"/>
          </w:rPr>
          <w:delText>年</w:delText>
        </w:r>
        <w:r w:rsidDel="00F5379C">
          <w:rPr>
            <w:rFonts w:ascii="Times New Roman" w:eastAsia="方正仿宋_GBK" w:hAnsi="Times New Roman" w:cs="Times New Roman"/>
            <w:sz w:val="30"/>
            <w:szCs w:val="30"/>
          </w:rPr>
          <w:delText>9</w:delText>
        </w:r>
        <w:r w:rsidDel="00F5379C">
          <w:rPr>
            <w:rFonts w:ascii="Times New Roman" w:eastAsia="方正仿宋_GBK" w:hAnsi="Times New Roman" w:cs="Times New Roman" w:hint="eastAsia"/>
            <w:sz w:val="30"/>
            <w:szCs w:val="30"/>
          </w:rPr>
          <w:delText>月底，各部门共签署</w:delText>
        </w:r>
        <w:r w:rsidDel="00F5379C">
          <w:rPr>
            <w:rFonts w:ascii="Times New Roman" w:eastAsia="方正仿宋_GBK" w:hAnsi="Times New Roman" w:cs="Times New Roman" w:hint="eastAsia"/>
            <w:sz w:val="30"/>
            <w:szCs w:val="30"/>
          </w:rPr>
          <w:delText>37</w:delText>
        </w:r>
        <w:r w:rsidDel="00F5379C">
          <w:rPr>
            <w:rFonts w:ascii="Times New Roman" w:eastAsia="方正仿宋_GBK" w:hAnsi="Times New Roman" w:cs="Times New Roman" w:hint="eastAsia"/>
            <w:sz w:val="30"/>
            <w:szCs w:val="30"/>
          </w:rPr>
          <w:delText>个联合奖惩合作备忘录。其中，联合惩戒备忘录</w:delText>
        </w:r>
        <w:r w:rsidDel="00F5379C">
          <w:rPr>
            <w:rFonts w:ascii="Times New Roman" w:eastAsia="方正仿宋_GBK" w:hAnsi="Times New Roman" w:cs="Times New Roman" w:hint="eastAsia"/>
            <w:sz w:val="30"/>
            <w:szCs w:val="30"/>
          </w:rPr>
          <w:delText>29</w:delText>
        </w:r>
        <w:r w:rsidDel="00F5379C">
          <w:rPr>
            <w:rFonts w:ascii="Times New Roman" w:eastAsia="方正仿宋_GBK" w:hAnsi="Times New Roman" w:cs="Times New Roman" w:hint="eastAsia"/>
            <w:sz w:val="30"/>
            <w:szCs w:val="30"/>
          </w:rPr>
          <w:delText>个、联合激励备忘录</w:delText>
        </w:r>
        <w:r w:rsidDel="00F5379C">
          <w:rPr>
            <w:rFonts w:ascii="Times New Roman" w:eastAsia="方正仿宋_GBK" w:hAnsi="Times New Roman" w:cs="Times New Roman" w:hint="eastAsia"/>
            <w:sz w:val="30"/>
            <w:szCs w:val="30"/>
          </w:rPr>
          <w:delText>5</w:delText>
        </w:r>
        <w:r w:rsidDel="00F5379C">
          <w:rPr>
            <w:rFonts w:ascii="Times New Roman" w:eastAsia="方正仿宋_GBK" w:hAnsi="Times New Roman" w:cs="Times New Roman" w:hint="eastAsia"/>
            <w:sz w:val="30"/>
            <w:szCs w:val="30"/>
          </w:rPr>
          <w:delText>个，既包括联合激励又包括联合惩戒的备忘录</w:delText>
        </w:r>
        <w:r w:rsidDel="00F5379C">
          <w:rPr>
            <w:rFonts w:ascii="Times New Roman" w:eastAsia="方正仿宋_GBK" w:hAnsi="Times New Roman" w:cs="Times New Roman" w:hint="eastAsia"/>
            <w:sz w:val="30"/>
            <w:szCs w:val="30"/>
          </w:rPr>
          <w:delText>3</w:delText>
        </w:r>
        <w:r w:rsidDel="00F5379C">
          <w:rPr>
            <w:rFonts w:ascii="Times New Roman" w:eastAsia="方正仿宋_GBK" w:hAnsi="Times New Roman" w:cs="Times New Roman" w:hint="eastAsia"/>
            <w:sz w:val="30"/>
            <w:szCs w:val="30"/>
          </w:rPr>
          <w:delText>个。</w:delText>
        </w:r>
      </w:del>
    </w:p>
    <w:p w:rsidR="002F7741" w:rsidDel="00F5379C" w:rsidRDefault="009E2F31">
      <w:pPr>
        <w:spacing w:line="580" w:lineRule="exact"/>
        <w:ind w:firstLineChars="200" w:firstLine="600"/>
        <w:rPr>
          <w:del w:id="15" w:author="admin" w:date="2018-10-08T15:50:00Z"/>
          <w:rFonts w:ascii="Times New Roman" w:eastAsia="方正仿宋_GBK" w:hAnsi="Times New Roman" w:cs="Times New Roman"/>
          <w:sz w:val="30"/>
          <w:szCs w:val="30"/>
        </w:rPr>
      </w:pPr>
      <w:del w:id="16" w:author="admin" w:date="2018-10-08T15:50:00Z">
        <w:r w:rsidDel="00F5379C">
          <w:rPr>
            <w:rFonts w:ascii="Times New Roman" w:eastAsia="方正仿宋_GBK" w:hAnsi="Times New Roman" w:cs="Times New Roman" w:hint="eastAsia"/>
            <w:sz w:val="30"/>
            <w:szCs w:val="30"/>
          </w:rPr>
          <w:delText>根据联合惩戒备忘录规定，相关部门认定并向全国信用信息共享平台推送守信红名单和失信黑名单信息。</w:delText>
        </w:r>
        <w:r w:rsidDel="00F5379C">
          <w:rPr>
            <w:rFonts w:ascii="Times New Roman" w:eastAsia="方正仿宋_GBK" w:hAnsi="Times New Roman" w:cs="Times New Roman" w:hint="eastAsia"/>
            <w:sz w:val="30"/>
            <w:szCs w:val="30"/>
          </w:rPr>
          <w:delText>9</w:delText>
        </w:r>
        <w:r w:rsidDel="00F5379C">
          <w:rPr>
            <w:rFonts w:ascii="Times New Roman" w:eastAsia="方正仿宋_GBK" w:hAnsi="Times New Roman" w:cs="Times New Roman" w:hint="eastAsia"/>
            <w:sz w:val="30"/>
            <w:szCs w:val="30"/>
          </w:rPr>
          <w:delText>月份，相关部门向全国信用信息共享平台推送失信黑名单信息新增</w:delText>
        </w:r>
        <w:r w:rsidDel="00F5379C">
          <w:rPr>
            <w:rFonts w:ascii="Times New Roman" w:eastAsia="方正仿宋_GBK" w:hAnsi="Times New Roman" w:cs="Times New Roman" w:hint="eastAsia"/>
            <w:sz w:val="30"/>
            <w:szCs w:val="30"/>
          </w:rPr>
          <w:delText>334,107</w:delText>
        </w:r>
        <w:r w:rsidDel="00F5379C">
          <w:rPr>
            <w:rFonts w:ascii="Times New Roman" w:eastAsia="方正仿宋_GBK" w:hAnsi="Times New Roman" w:cs="Times New Roman" w:hint="eastAsia"/>
            <w:sz w:val="30"/>
            <w:szCs w:val="30"/>
          </w:rPr>
          <w:delText>条，涉及失信主体</w:delText>
        </w:r>
        <w:r w:rsidDel="00F5379C">
          <w:rPr>
            <w:rFonts w:ascii="Times New Roman" w:eastAsia="方正仿宋_GBK" w:hAnsi="Times New Roman" w:cs="Times New Roman" w:hint="eastAsia"/>
            <w:sz w:val="30"/>
            <w:szCs w:val="30"/>
          </w:rPr>
          <w:delText>283,385</w:delText>
        </w:r>
        <w:r w:rsidDel="00F5379C">
          <w:rPr>
            <w:rFonts w:ascii="Times New Roman" w:eastAsia="方正仿宋_GBK" w:hAnsi="Times New Roman" w:cs="Times New Roman" w:hint="eastAsia"/>
            <w:sz w:val="30"/>
            <w:szCs w:val="30"/>
          </w:rPr>
          <w:delText>个，其中法人及其他组织</w:delText>
        </w:r>
        <w:r w:rsidDel="00F5379C">
          <w:rPr>
            <w:rFonts w:ascii="Times New Roman" w:eastAsia="方正仿宋_GBK" w:hAnsi="Times New Roman" w:cs="Times New Roman" w:hint="eastAsia"/>
            <w:sz w:val="30"/>
            <w:szCs w:val="30"/>
          </w:rPr>
          <w:delText>55,409</w:delText>
        </w:r>
        <w:r w:rsidDel="00F5379C">
          <w:rPr>
            <w:rFonts w:ascii="Times New Roman" w:eastAsia="方正仿宋_GBK" w:hAnsi="Times New Roman" w:cs="Times New Roman" w:hint="eastAsia"/>
            <w:sz w:val="30"/>
            <w:szCs w:val="30"/>
          </w:rPr>
          <w:delText>家，自然人</w:delText>
        </w:r>
        <w:r w:rsidDel="00F5379C">
          <w:rPr>
            <w:rFonts w:ascii="Times New Roman" w:eastAsia="方正仿宋_GBK" w:hAnsi="Times New Roman" w:cs="Times New Roman" w:hint="eastAsia"/>
            <w:sz w:val="30"/>
            <w:szCs w:val="30"/>
          </w:rPr>
          <w:delText>227,976</w:delText>
        </w:r>
        <w:r w:rsidDel="00F5379C">
          <w:rPr>
            <w:rFonts w:ascii="Times New Roman" w:eastAsia="方正仿宋_GBK" w:hAnsi="Times New Roman" w:cs="Times New Roman" w:hint="eastAsia"/>
            <w:sz w:val="30"/>
            <w:szCs w:val="30"/>
          </w:rPr>
          <w:delText>人。</w:delText>
        </w:r>
        <w:r w:rsidDel="00F5379C">
          <w:rPr>
            <w:rFonts w:ascii="Times New Roman" w:eastAsia="方正仿宋_GBK" w:hAnsi="Times New Roman" w:cs="Times New Roman" w:hint="eastAsia"/>
            <w:sz w:val="30"/>
            <w:szCs w:val="30"/>
          </w:rPr>
          <w:delText>9</w:delText>
        </w:r>
        <w:r w:rsidDel="00F5379C">
          <w:rPr>
            <w:rFonts w:ascii="Times New Roman" w:eastAsia="方正仿宋_GBK" w:hAnsi="Times New Roman" w:cs="Times New Roman" w:hint="eastAsia"/>
            <w:sz w:val="30"/>
            <w:szCs w:val="30"/>
          </w:rPr>
          <w:delText>月份退出失信黑名单主体</w:delText>
        </w:r>
        <w:r w:rsidDel="00F5379C">
          <w:rPr>
            <w:rFonts w:ascii="Times New Roman" w:eastAsia="方正仿宋_GBK" w:hAnsi="Times New Roman" w:cs="Times New Roman" w:hint="eastAsia"/>
            <w:sz w:val="30"/>
            <w:szCs w:val="30"/>
          </w:rPr>
          <w:delText>140,532</w:delText>
        </w:r>
        <w:r w:rsidDel="00F5379C">
          <w:rPr>
            <w:rFonts w:ascii="Times New Roman" w:eastAsia="方正仿宋_GBK" w:hAnsi="Times New Roman" w:cs="Times New Roman" w:hint="eastAsia"/>
            <w:sz w:val="30"/>
            <w:szCs w:val="30"/>
          </w:rPr>
          <w:delText>个，其中法人及其他组织</w:delText>
        </w:r>
        <w:r w:rsidDel="00F5379C">
          <w:rPr>
            <w:rFonts w:ascii="Times New Roman" w:eastAsia="方正仿宋_GBK" w:hAnsi="Times New Roman" w:cs="Times New Roman" w:hint="eastAsia"/>
            <w:sz w:val="30"/>
            <w:szCs w:val="30"/>
          </w:rPr>
          <w:delText>26,415</w:delText>
        </w:r>
        <w:r w:rsidDel="00F5379C">
          <w:rPr>
            <w:rFonts w:ascii="Times New Roman" w:eastAsia="方正仿宋_GBK" w:hAnsi="Times New Roman" w:cs="Times New Roman" w:hint="eastAsia"/>
            <w:sz w:val="30"/>
            <w:szCs w:val="30"/>
          </w:rPr>
          <w:delText>家，自然人</w:delText>
        </w:r>
        <w:r w:rsidDel="00F5379C">
          <w:rPr>
            <w:rFonts w:ascii="Times New Roman" w:eastAsia="方正仿宋_GBK" w:hAnsi="Times New Roman" w:cs="Times New Roman" w:hint="eastAsia"/>
            <w:sz w:val="30"/>
            <w:szCs w:val="30"/>
          </w:rPr>
          <w:delText>114,117</w:delText>
        </w:r>
        <w:r w:rsidDel="00F5379C">
          <w:rPr>
            <w:rFonts w:ascii="Times New Roman" w:eastAsia="方正仿宋_GBK" w:hAnsi="Times New Roman" w:cs="Times New Roman" w:hint="eastAsia"/>
            <w:sz w:val="30"/>
            <w:szCs w:val="30"/>
          </w:rPr>
          <w:delText>人。</w:delText>
        </w:r>
      </w:del>
    </w:p>
    <w:p w:rsidR="002F7741" w:rsidDel="00F5379C" w:rsidRDefault="009E2F31">
      <w:pPr>
        <w:pStyle w:val="a8"/>
        <w:spacing w:before="20" w:after="20" w:line="580" w:lineRule="exact"/>
        <w:ind w:firstLineChars="200" w:firstLine="600"/>
        <w:jc w:val="left"/>
        <w:rPr>
          <w:del w:id="17" w:author="admin" w:date="2018-10-08T15:50:00Z"/>
          <w:rFonts w:ascii="Times New Roman" w:eastAsia="方正黑体_GBK" w:hAnsi="Times New Roman" w:cs="Times New Roman"/>
          <w:b w:val="0"/>
          <w:bCs w:val="0"/>
          <w:kern w:val="2"/>
          <w:sz w:val="30"/>
          <w:szCs w:val="30"/>
        </w:rPr>
      </w:pPr>
      <w:del w:id="18" w:author="admin" w:date="2018-10-08T15:50:00Z">
        <w:r w:rsidDel="00F5379C">
          <w:rPr>
            <w:rFonts w:ascii="Times New Roman" w:eastAsia="方正黑体_GBK" w:hAnsi="Times New Roman" w:cs="Times New Roman"/>
            <w:b w:val="0"/>
            <w:bCs w:val="0"/>
            <w:kern w:val="2"/>
            <w:sz w:val="30"/>
            <w:szCs w:val="30"/>
          </w:rPr>
          <w:delText>二、</w:delText>
        </w:r>
        <w:r w:rsidDel="00F5379C">
          <w:rPr>
            <w:rFonts w:ascii="Times New Roman" w:eastAsia="方正黑体_GBK" w:hAnsi="Times New Roman" w:cs="Times New Roman" w:hint="eastAsia"/>
            <w:b w:val="0"/>
            <w:bCs w:val="0"/>
            <w:kern w:val="2"/>
            <w:sz w:val="30"/>
            <w:szCs w:val="30"/>
          </w:rPr>
          <w:delText>受托公示黑名单信息</w:delText>
        </w:r>
      </w:del>
    </w:p>
    <w:p w:rsidR="002F7741" w:rsidDel="00F5379C" w:rsidRDefault="009E2F31">
      <w:pPr>
        <w:spacing w:line="580" w:lineRule="exact"/>
        <w:ind w:firstLineChars="200" w:firstLine="600"/>
        <w:rPr>
          <w:del w:id="19" w:author="admin" w:date="2018-10-08T15:50:00Z"/>
          <w:rFonts w:ascii="Times New Roman" w:eastAsia="方正仿宋_GBK" w:hAnsi="Times New Roman" w:cs="Times New Roman"/>
          <w:sz w:val="30"/>
          <w:szCs w:val="30"/>
        </w:rPr>
      </w:pPr>
      <w:del w:id="20" w:author="admin" w:date="2018-10-08T15:50:00Z">
        <w:r w:rsidDel="00F5379C">
          <w:rPr>
            <w:rFonts w:ascii="Times New Roman" w:eastAsia="方正仿宋_GBK" w:hAnsi="Times New Roman" w:cs="Times New Roman" w:hint="eastAsia"/>
            <w:sz w:val="30"/>
            <w:szCs w:val="30"/>
          </w:rPr>
          <w:delText>根据《关于在一定期限内适当限制特定严重失信人乘坐火车推动社会信用体系建设的意见》（发改财金〔</w:delText>
        </w:r>
        <w:r w:rsidDel="00F5379C">
          <w:rPr>
            <w:rFonts w:ascii="Times New Roman" w:eastAsia="方正仿宋_GBK" w:hAnsi="Times New Roman" w:cs="Times New Roman"/>
            <w:sz w:val="30"/>
            <w:szCs w:val="30"/>
          </w:rPr>
          <w:delText>2018</w:delText>
        </w:r>
        <w:r w:rsidDel="00F5379C">
          <w:rPr>
            <w:rFonts w:ascii="Times New Roman" w:eastAsia="方正仿宋_GBK" w:hAnsi="Times New Roman" w:cs="Times New Roman" w:hint="eastAsia"/>
            <w:sz w:val="30"/>
            <w:szCs w:val="30"/>
          </w:rPr>
          <w:delText>〕</w:delText>
        </w:r>
        <w:r w:rsidDel="00F5379C">
          <w:rPr>
            <w:rFonts w:ascii="Times New Roman" w:eastAsia="方正仿宋_GBK" w:hAnsi="Times New Roman" w:cs="Times New Roman"/>
            <w:sz w:val="30"/>
            <w:szCs w:val="30"/>
          </w:rPr>
          <w:delText>384</w:delText>
        </w:r>
        <w:r w:rsidDel="00F5379C">
          <w:rPr>
            <w:rFonts w:ascii="Times New Roman" w:eastAsia="方正仿宋_GBK" w:hAnsi="Times New Roman" w:cs="Times New Roman" w:hint="eastAsia"/>
            <w:sz w:val="30"/>
            <w:szCs w:val="30"/>
          </w:rPr>
          <w:delText>号）和《关于在一定期限内适当限制特定严重失信人乘坐民用航空器推动社会信用体系建设的意见》（发改财金〔</w:delText>
        </w:r>
        <w:r w:rsidDel="00F5379C">
          <w:rPr>
            <w:rFonts w:ascii="Times New Roman" w:eastAsia="方正仿宋_GBK" w:hAnsi="Times New Roman" w:cs="Times New Roman"/>
            <w:sz w:val="30"/>
            <w:szCs w:val="30"/>
          </w:rPr>
          <w:delText>2018</w:delText>
        </w:r>
        <w:r w:rsidDel="00F5379C">
          <w:rPr>
            <w:rFonts w:ascii="Times New Roman" w:eastAsia="方正仿宋_GBK" w:hAnsi="Times New Roman" w:cs="Times New Roman" w:hint="eastAsia"/>
            <w:sz w:val="30"/>
            <w:szCs w:val="30"/>
          </w:rPr>
          <w:delText>〕</w:delText>
        </w:r>
        <w:r w:rsidDel="00F5379C">
          <w:rPr>
            <w:rFonts w:ascii="Times New Roman" w:eastAsia="方正仿宋_GBK" w:hAnsi="Times New Roman" w:cs="Times New Roman"/>
            <w:sz w:val="30"/>
            <w:szCs w:val="30"/>
          </w:rPr>
          <w:delText>385</w:delText>
        </w:r>
        <w:r w:rsidDel="00F5379C">
          <w:rPr>
            <w:rFonts w:ascii="Times New Roman" w:eastAsia="方正仿宋_GBK" w:hAnsi="Times New Roman" w:cs="Times New Roman" w:hint="eastAsia"/>
            <w:sz w:val="30"/>
            <w:szCs w:val="30"/>
          </w:rPr>
          <w:delText>号），本月新增因符合以上两个文件明确的严重失信行为而限制乘坐火车严重失信人</w:delText>
        </w:r>
        <w:r w:rsidDel="00F5379C">
          <w:rPr>
            <w:rFonts w:ascii="Times New Roman" w:eastAsia="方正仿宋_GBK" w:hAnsi="Times New Roman" w:cs="Times New Roman" w:hint="eastAsia"/>
            <w:sz w:val="30"/>
            <w:szCs w:val="30"/>
          </w:rPr>
          <w:delText>215</w:delText>
        </w:r>
        <w:r w:rsidDel="00F5379C">
          <w:rPr>
            <w:rFonts w:ascii="Times New Roman" w:eastAsia="方正仿宋_GBK" w:hAnsi="Times New Roman" w:cs="Times New Roman" w:hint="eastAsia"/>
            <w:sz w:val="30"/>
            <w:szCs w:val="30"/>
          </w:rPr>
          <w:delText>人，限制乘坐民用航空器严重失信人</w:delText>
        </w:r>
        <w:r w:rsidDel="00F5379C">
          <w:rPr>
            <w:rFonts w:ascii="Times New Roman" w:eastAsia="方正仿宋_GBK" w:hAnsi="Times New Roman" w:cs="Times New Roman" w:hint="eastAsia"/>
            <w:sz w:val="30"/>
            <w:szCs w:val="30"/>
          </w:rPr>
          <w:delText>586</w:delText>
        </w:r>
        <w:r w:rsidDel="00F5379C">
          <w:rPr>
            <w:rFonts w:ascii="Times New Roman" w:eastAsia="方正仿宋_GBK" w:hAnsi="Times New Roman" w:cs="Times New Roman" w:hint="eastAsia"/>
            <w:sz w:val="30"/>
            <w:szCs w:val="30"/>
          </w:rPr>
          <w:delText>人。</w:delText>
        </w:r>
      </w:del>
    </w:p>
    <w:p w:rsidR="002F7741" w:rsidDel="00F5379C" w:rsidRDefault="009E2F31">
      <w:pPr>
        <w:spacing w:line="580" w:lineRule="exact"/>
        <w:ind w:firstLineChars="200" w:firstLine="600"/>
        <w:rPr>
          <w:del w:id="21" w:author="admin" w:date="2018-10-08T15:50:00Z"/>
          <w:rFonts w:ascii="Times New Roman" w:eastAsia="方正仿宋_GBK" w:hAnsi="Times New Roman" w:cs="Times New Roman"/>
          <w:sz w:val="30"/>
          <w:szCs w:val="30"/>
        </w:rPr>
      </w:pPr>
      <w:del w:id="22" w:author="admin" w:date="2018-10-08T15:50:00Z">
        <w:r w:rsidDel="00F5379C">
          <w:rPr>
            <w:rFonts w:ascii="Times New Roman" w:eastAsia="方正仿宋_GBK" w:hAnsi="Times New Roman" w:cs="Times New Roman" w:hint="eastAsia"/>
            <w:sz w:val="30"/>
            <w:szCs w:val="30"/>
          </w:rPr>
          <w:delText>其中，铁路总公司提供</w:delText>
        </w:r>
        <w:r w:rsidDel="00F5379C">
          <w:rPr>
            <w:rFonts w:ascii="Times New Roman" w:eastAsia="方正仿宋_GBK" w:hAnsi="Times New Roman" w:cs="Times New Roman" w:hint="eastAsia"/>
            <w:sz w:val="30"/>
            <w:szCs w:val="30"/>
          </w:rPr>
          <w:delText>208</w:delText>
        </w:r>
        <w:r w:rsidDel="00F5379C">
          <w:rPr>
            <w:rFonts w:ascii="Times New Roman" w:eastAsia="方正仿宋_GBK" w:hAnsi="Times New Roman" w:cs="Times New Roman" w:hint="eastAsia"/>
            <w:sz w:val="30"/>
            <w:szCs w:val="30"/>
          </w:rPr>
          <w:delText>人，主要涉及在动车组列车上吸烟或者在其他列车的禁烟区域吸烟，无票乘车、越站（席）乘车且拒不补票，扰乱铁路站车运输秩序且危及铁路安全、造成严重社会不良影响等。将限制乘坐所有火车席别。</w:delText>
        </w:r>
      </w:del>
    </w:p>
    <w:p w:rsidR="002F7741" w:rsidDel="00F5379C" w:rsidRDefault="009E2F31">
      <w:pPr>
        <w:widowControl/>
        <w:spacing w:line="580" w:lineRule="exact"/>
        <w:ind w:firstLineChars="200" w:firstLine="600"/>
        <w:rPr>
          <w:del w:id="23" w:author="admin" w:date="2018-10-08T15:50:00Z"/>
          <w:rFonts w:ascii="Arial" w:eastAsia="宋体" w:hAnsi="Arial" w:cs="Arial"/>
          <w:kern w:val="0"/>
          <w:sz w:val="20"/>
          <w:szCs w:val="20"/>
        </w:rPr>
      </w:pPr>
      <w:del w:id="24" w:author="admin" w:date="2018-10-08T15:50:00Z">
        <w:r w:rsidDel="00F5379C">
          <w:rPr>
            <w:rFonts w:ascii="Times New Roman" w:eastAsia="方正仿宋_GBK" w:hAnsi="Times New Roman" w:cs="Times New Roman" w:hint="eastAsia"/>
            <w:sz w:val="30"/>
            <w:szCs w:val="30"/>
          </w:rPr>
          <w:delText>民航局提供</w:delText>
        </w:r>
        <w:r w:rsidDel="00F5379C">
          <w:rPr>
            <w:rFonts w:ascii="Times New Roman" w:eastAsia="方正仿宋_GBK" w:hAnsi="Times New Roman" w:cs="Times New Roman" w:hint="eastAsia"/>
            <w:sz w:val="30"/>
            <w:szCs w:val="30"/>
          </w:rPr>
          <w:delText>579</w:delText>
        </w:r>
        <w:r w:rsidDel="00F5379C">
          <w:rPr>
            <w:rFonts w:ascii="Times New Roman" w:eastAsia="方正仿宋_GBK" w:hAnsi="Times New Roman" w:cs="Times New Roman" w:hint="eastAsia"/>
            <w:sz w:val="30"/>
            <w:szCs w:val="30"/>
          </w:rPr>
          <w:delText>人，主要涉及堵塞、强占、冲击值机柜台、安检通道、登机口（通道），</w:delText>
        </w:r>
        <w:r w:rsidDel="00F5379C">
          <w:rPr>
            <w:rFonts w:ascii="Times New Roman" w:eastAsia="方正仿宋_GBK" w:hAnsi="Times New Roman" w:cs="Times New Roman"/>
            <w:sz w:val="30"/>
            <w:szCs w:val="30"/>
          </w:rPr>
          <w:delText>随身携带或托运国家法律、法规规定的危险品、违禁品和管制物品，在随身携带或托运行李中故意藏匿国家规定以外属于民航禁止、限制运输物品，</w:delText>
        </w:r>
        <w:r w:rsidDel="00F5379C">
          <w:rPr>
            <w:rFonts w:ascii="Times New Roman" w:eastAsia="方正仿宋_GBK" w:hAnsi="Times New Roman" w:cs="Times New Roman" w:hint="eastAsia"/>
            <w:sz w:val="30"/>
            <w:szCs w:val="30"/>
          </w:rPr>
          <w:delText>使用伪造、变造或冒用他人乘机身份证件、乘机凭证，妨碍或煽动他人妨碍机组、安检、值机等民航工作人员履行职责，实施或威胁实施人身攻击，编造、故意传播涉及民航空防安全虚假恐怖信息，在航空器内使用明火、吸烟、违规使用电子设备，不听劝阻等。将限制乘坐民用航空器。</w:delText>
        </w:r>
      </w:del>
    </w:p>
    <w:p w:rsidR="002F7741" w:rsidDel="00F5379C" w:rsidRDefault="009E2F31">
      <w:pPr>
        <w:spacing w:line="580" w:lineRule="exact"/>
        <w:ind w:firstLineChars="200" w:firstLine="600"/>
        <w:rPr>
          <w:del w:id="25" w:author="admin" w:date="2018-10-08T15:50:00Z"/>
          <w:rFonts w:ascii="Times New Roman" w:eastAsia="方正仿宋_GBK" w:hAnsi="Times New Roman" w:cs="Times New Roman"/>
          <w:sz w:val="30"/>
          <w:szCs w:val="30"/>
        </w:rPr>
      </w:pPr>
      <w:del w:id="26" w:author="admin" w:date="2018-10-08T15:50:00Z">
        <w:r w:rsidDel="00F5379C">
          <w:rPr>
            <w:rFonts w:ascii="Times New Roman" w:eastAsia="方正仿宋_GBK" w:hAnsi="Times New Roman" w:cs="Times New Roman" w:hint="eastAsia"/>
            <w:sz w:val="30"/>
            <w:szCs w:val="30"/>
          </w:rPr>
          <w:delText>证监会提供</w:delText>
        </w:r>
        <w:r w:rsidDel="00F5379C">
          <w:rPr>
            <w:rFonts w:ascii="Times New Roman" w:eastAsia="方正仿宋_GBK" w:hAnsi="Times New Roman" w:cs="Times New Roman" w:hint="eastAsia"/>
            <w:sz w:val="30"/>
            <w:szCs w:val="30"/>
          </w:rPr>
          <w:delText>7</w:delText>
        </w:r>
        <w:r w:rsidDel="00F5379C">
          <w:rPr>
            <w:rFonts w:ascii="Times New Roman" w:eastAsia="方正仿宋_GBK" w:hAnsi="Times New Roman" w:cs="Times New Roman" w:hint="eastAsia"/>
            <w:sz w:val="30"/>
            <w:szCs w:val="30"/>
          </w:rPr>
          <w:delText>人，涉及逾期不履行证券期货行政罚没款缴纳义务。将</w:delText>
        </w:r>
        <w:r w:rsidDel="00F5379C">
          <w:rPr>
            <w:rFonts w:ascii="Times New Roman" w:eastAsia="方正仿宋_GBK" w:hAnsi="Times New Roman" w:cs="Times New Roman"/>
            <w:sz w:val="30"/>
            <w:szCs w:val="30"/>
          </w:rPr>
          <w:delText>限制乘坐火车高级别席位（包括列车软卧、</w:delText>
        </w:r>
        <w:r w:rsidDel="00F5379C">
          <w:rPr>
            <w:rFonts w:ascii="Times New Roman" w:eastAsia="方正仿宋_GBK" w:hAnsi="Times New Roman" w:cs="Times New Roman"/>
            <w:sz w:val="30"/>
            <w:szCs w:val="30"/>
          </w:rPr>
          <w:delText>G</w:delText>
        </w:r>
        <w:r w:rsidDel="00F5379C">
          <w:rPr>
            <w:rFonts w:ascii="Times New Roman" w:eastAsia="方正仿宋_GBK" w:hAnsi="Times New Roman" w:cs="Times New Roman"/>
            <w:sz w:val="30"/>
            <w:szCs w:val="30"/>
          </w:rPr>
          <w:delText>字头动车组列车全部座位、其他动车组列车一等座以上座位）</w:delText>
        </w:r>
        <w:r w:rsidDel="00F5379C">
          <w:rPr>
            <w:rFonts w:ascii="Times New Roman" w:eastAsia="方正仿宋_GBK" w:hAnsi="Times New Roman" w:cs="Times New Roman" w:hint="eastAsia"/>
            <w:sz w:val="30"/>
            <w:szCs w:val="30"/>
          </w:rPr>
          <w:delText>和民用航空器。</w:delText>
        </w:r>
      </w:del>
    </w:p>
    <w:p w:rsidR="002F7741" w:rsidDel="00F5379C" w:rsidRDefault="009E2F31">
      <w:pPr>
        <w:spacing w:line="580" w:lineRule="exact"/>
        <w:ind w:firstLineChars="200" w:firstLine="600"/>
        <w:rPr>
          <w:del w:id="27" w:author="admin" w:date="2018-10-08T15:50:00Z"/>
          <w:rFonts w:ascii="Times New Roman" w:eastAsia="方正仿宋_GBK" w:hAnsi="Times New Roman" w:cs="Times New Roman"/>
          <w:sz w:val="30"/>
          <w:szCs w:val="30"/>
        </w:rPr>
      </w:pPr>
      <w:del w:id="28" w:author="admin" w:date="2018-10-08T15:50:00Z">
        <w:r w:rsidDel="00F5379C">
          <w:rPr>
            <w:rFonts w:ascii="Times New Roman" w:eastAsia="方正仿宋_GBK" w:hAnsi="Times New Roman" w:cs="Times New Roman"/>
            <w:sz w:val="30"/>
            <w:szCs w:val="30"/>
          </w:rPr>
          <w:delText>上述名单</w:delText>
        </w:r>
        <w:r w:rsidDel="00F5379C">
          <w:rPr>
            <w:rFonts w:ascii="Times New Roman" w:eastAsia="方正仿宋_GBK" w:hAnsi="Times New Roman" w:cs="Times New Roman" w:hint="eastAsia"/>
            <w:sz w:val="30"/>
            <w:szCs w:val="30"/>
          </w:rPr>
          <w:delText>（见附表</w:delText>
        </w:r>
        <w:r w:rsidDel="00F5379C">
          <w:rPr>
            <w:rFonts w:ascii="Times New Roman" w:eastAsia="方正仿宋_GBK" w:hAnsi="Times New Roman" w:cs="Times New Roman" w:hint="eastAsia"/>
            <w:sz w:val="30"/>
            <w:szCs w:val="30"/>
          </w:rPr>
          <w:delText>1</w:delText>
        </w:r>
        <w:r w:rsidDel="00F5379C">
          <w:rPr>
            <w:rFonts w:ascii="Times New Roman" w:eastAsia="方正仿宋_GBK" w:hAnsi="Times New Roman" w:cs="Times New Roman" w:hint="eastAsia"/>
            <w:sz w:val="30"/>
            <w:szCs w:val="30"/>
          </w:rPr>
          <w:delText>）</w:delText>
        </w:r>
        <w:r w:rsidDel="00F5379C">
          <w:rPr>
            <w:rFonts w:ascii="Times New Roman" w:eastAsia="方正仿宋_GBK" w:hAnsi="Times New Roman" w:cs="Times New Roman"/>
            <w:sz w:val="30"/>
            <w:szCs w:val="30"/>
          </w:rPr>
          <w:delText>于</w:delText>
        </w:r>
        <w:r w:rsidDel="00F5379C">
          <w:rPr>
            <w:rFonts w:ascii="Times New Roman" w:eastAsia="方正仿宋_GBK" w:hAnsi="Times New Roman" w:cs="Times New Roman"/>
            <w:sz w:val="30"/>
            <w:szCs w:val="30"/>
          </w:rPr>
          <w:delText>10</w:delText>
        </w:r>
        <w:r w:rsidDel="00F5379C">
          <w:rPr>
            <w:rFonts w:ascii="Times New Roman" w:eastAsia="方正仿宋_GBK" w:hAnsi="Times New Roman" w:cs="Times New Roman"/>
            <w:sz w:val="30"/>
            <w:szCs w:val="30"/>
          </w:rPr>
          <w:delText>月</w:delText>
        </w:r>
        <w:r w:rsidDel="00F5379C">
          <w:rPr>
            <w:rFonts w:ascii="Times New Roman" w:eastAsia="方正仿宋_GBK" w:hAnsi="Times New Roman" w:cs="Times New Roman"/>
            <w:sz w:val="30"/>
            <w:szCs w:val="30"/>
          </w:rPr>
          <w:delText>8</w:delText>
        </w:r>
        <w:r w:rsidDel="00F5379C">
          <w:rPr>
            <w:rFonts w:ascii="Times New Roman" w:eastAsia="方正仿宋_GBK" w:hAnsi="Times New Roman" w:cs="Times New Roman"/>
            <w:sz w:val="30"/>
            <w:szCs w:val="30"/>
          </w:rPr>
          <w:delText>日</w:delText>
        </w:r>
        <w:r w:rsidDel="00F5379C">
          <w:rPr>
            <w:rFonts w:ascii="Times New Roman" w:eastAsia="方正仿宋_GBK" w:hAnsi="Times New Roman" w:cs="Times New Roman" w:hint="eastAsia"/>
            <w:sz w:val="30"/>
            <w:szCs w:val="30"/>
          </w:rPr>
          <w:delText>（</w:delText>
        </w:r>
        <w:r w:rsidDel="00F5379C">
          <w:rPr>
            <w:rFonts w:ascii="Times New Roman" w:eastAsia="方正仿宋_GBK" w:hAnsi="Times New Roman" w:cs="Times New Roman"/>
            <w:sz w:val="30"/>
            <w:szCs w:val="30"/>
          </w:rPr>
          <w:delText>10</w:delText>
        </w:r>
        <w:r w:rsidDel="00F5379C">
          <w:rPr>
            <w:rFonts w:ascii="Times New Roman" w:eastAsia="方正仿宋_GBK" w:hAnsi="Times New Roman" w:cs="Times New Roman" w:hint="eastAsia"/>
            <w:sz w:val="30"/>
            <w:szCs w:val="30"/>
          </w:rPr>
          <w:delText>月第一个工作日）</w:delText>
        </w:r>
        <w:r w:rsidDel="00F5379C">
          <w:rPr>
            <w:rFonts w:ascii="Times New Roman" w:eastAsia="方正仿宋_GBK" w:hAnsi="Times New Roman" w:cs="Times New Roman"/>
            <w:sz w:val="30"/>
            <w:szCs w:val="30"/>
          </w:rPr>
          <w:delText>在</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信用中国</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网站发布，自发布之日起</w:delText>
        </w:r>
        <w:r w:rsidDel="00F5379C">
          <w:rPr>
            <w:rFonts w:ascii="Times New Roman" w:eastAsia="方正仿宋_GBK" w:hAnsi="Times New Roman" w:cs="Times New Roman"/>
            <w:sz w:val="30"/>
            <w:szCs w:val="30"/>
          </w:rPr>
          <w:delText>7</w:delText>
        </w:r>
        <w:r w:rsidDel="00F5379C">
          <w:rPr>
            <w:rFonts w:ascii="Times New Roman" w:eastAsia="方正仿宋_GBK" w:hAnsi="Times New Roman" w:cs="Times New Roman"/>
            <w:sz w:val="30"/>
            <w:szCs w:val="30"/>
          </w:rPr>
          <w:delText>个工作日为公示期，公示期内，被公示人可向有关部门提出异议，公示期满，被公示人未提出异议或者提出异议经审查未予支持的，开始</w:delText>
        </w:r>
        <w:r w:rsidDel="00F5379C">
          <w:rPr>
            <w:rFonts w:ascii="Times New Roman" w:eastAsia="方正仿宋_GBK" w:hAnsi="Times New Roman" w:cs="Times New Roman" w:hint="eastAsia"/>
            <w:sz w:val="30"/>
            <w:szCs w:val="30"/>
          </w:rPr>
          <w:delText>受到相关限制</w:delText>
        </w:r>
        <w:r w:rsidDel="00F5379C">
          <w:rPr>
            <w:rFonts w:ascii="Times New Roman" w:eastAsia="方正仿宋_GBK" w:hAnsi="Times New Roman" w:cs="Times New Roman"/>
            <w:sz w:val="30"/>
            <w:szCs w:val="30"/>
          </w:rPr>
          <w:delText>。</w:delText>
        </w:r>
      </w:del>
    </w:p>
    <w:p w:rsidR="002F7741" w:rsidDel="00F5379C" w:rsidRDefault="009E2F31">
      <w:pPr>
        <w:pStyle w:val="a8"/>
        <w:spacing w:before="20" w:after="20" w:line="580" w:lineRule="exact"/>
        <w:ind w:firstLineChars="200" w:firstLine="600"/>
        <w:jc w:val="left"/>
        <w:rPr>
          <w:del w:id="29" w:author="admin" w:date="2018-10-08T15:50:00Z"/>
          <w:rFonts w:ascii="Times New Roman" w:eastAsia="方正黑体_GBK" w:hAnsi="Times New Roman" w:cs="Times New Roman"/>
          <w:b w:val="0"/>
          <w:bCs w:val="0"/>
          <w:kern w:val="2"/>
          <w:sz w:val="30"/>
          <w:szCs w:val="30"/>
        </w:rPr>
      </w:pPr>
      <w:del w:id="30" w:author="admin" w:date="2018-10-08T15:50:00Z">
        <w:r w:rsidDel="00F5379C">
          <w:rPr>
            <w:rFonts w:ascii="Times New Roman" w:eastAsia="方正黑体_GBK" w:hAnsi="Times New Roman" w:cs="Times New Roman" w:hint="eastAsia"/>
            <w:b w:val="0"/>
            <w:bCs w:val="0"/>
            <w:kern w:val="2"/>
            <w:sz w:val="30"/>
            <w:szCs w:val="30"/>
          </w:rPr>
          <w:delText>三、重点领域失信黑名单公告信息</w:delText>
        </w:r>
      </w:del>
    </w:p>
    <w:p w:rsidR="002F7741" w:rsidDel="00F5379C" w:rsidRDefault="009E2F31">
      <w:pPr>
        <w:spacing w:line="580" w:lineRule="exact"/>
        <w:ind w:firstLineChars="200" w:firstLine="600"/>
        <w:rPr>
          <w:del w:id="31" w:author="admin" w:date="2018-10-08T15:50:00Z"/>
          <w:rFonts w:ascii="Times New Roman" w:eastAsia="方正仿宋_GBK" w:hAnsi="Times New Roman" w:cs="Times New Roman"/>
          <w:sz w:val="30"/>
          <w:szCs w:val="30"/>
        </w:rPr>
      </w:pPr>
      <w:del w:id="32" w:author="admin" w:date="2018-10-08T15:50:00Z">
        <w:r w:rsidDel="00F5379C">
          <w:rPr>
            <w:rFonts w:ascii="Times New Roman" w:eastAsia="方正仿宋_GBK" w:hAnsi="Times New Roman" w:cs="Times New Roman" w:hint="eastAsia"/>
            <w:sz w:val="30"/>
            <w:szCs w:val="30"/>
          </w:rPr>
          <w:delText>针对法院执行、市场监管、进出口、交通运输、涉金融等重点领域的失信问题，有关部门通过机制化共享公示失信黑名单信息、实施联合惩戒措施等，加大对重点领域失信问题的惩戒、警示和治理力度。</w:delText>
        </w:r>
      </w:del>
    </w:p>
    <w:p w:rsidR="002F7741" w:rsidDel="00F5379C" w:rsidRDefault="009E2F31">
      <w:pPr>
        <w:tabs>
          <w:tab w:val="left" w:pos="5660"/>
        </w:tabs>
        <w:adjustRightInd w:val="0"/>
        <w:spacing w:line="580" w:lineRule="exact"/>
        <w:ind w:firstLineChars="196" w:firstLine="588"/>
        <w:rPr>
          <w:del w:id="33" w:author="admin" w:date="2018-10-08T15:50:00Z"/>
          <w:rFonts w:ascii="Times New Roman" w:eastAsia="方正仿宋_GBK" w:hAnsi="Times New Roman" w:cs="Times New Roman"/>
          <w:sz w:val="30"/>
          <w:szCs w:val="30"/>
        </w:rPr>
      </w:pPr>
      <w:del w:id="34" w:author="admin" w:date="2018-10-08T15:50:00Z">
        <w:r w:rsidDel="00F5379C">
          <w:rPr>
            <w:rFonts w:ascii="方正楷体_GBK" w:eastAsia="方正楷体_GBK" w:hAnsi="方正楷体_GBK" w:cs="方正楷体_GBK" w:hint="eastAsia"/>
            <w:sz w:val="30"/>
            <w:szCs w:val="30"/>
          </w:rPr>
          <w:delText>失信被执行人：</w:delText>
        </w:r>
        <w:r w:rsidDel="00F5379C">
          <w:rPr>
            <w:rFonts w:ascii="Times New Roman" w:eastAsia="方正仿宋_GBK" w:hAnsi="Times New Roman" w:cs="Times New Roman" w:hint="eastAsia"/>
            <w:sz w:val="30"/>
            <w:szCs w:val="30"/>
          </w:rPr>
          <w:delText>本月新增失信被执行人信息</w:delText>
        </w:r>
        <w:r w:rsidDel="00F5379C">
          <w:rPr>
            <w:rFonts w:ascii="Times New Roman" w:eastAsia="方正仿宋_GBK" w:hAnsi="Times New Roman" w:cs="Times New Roman" w:hint="eastAsia"/>
            <w:sz w:val="30"/>
            <w:szCs w:val="30"/>
          </w:rPr>
          <w:delText>317,324</w:delText>
        </w:r>
        <w:r w:rsidDel="00F5379C">
          <w:rPr>
            <w:rFonts w:ascii="Times New Roman" w:eastAsia="方正仿宋_GBK" w:hAnsi="Times New Roman" w:cs="Times New Roman" w:hint="eastAsia"/>
            <w:sz w:val="30"/>
            <w:szCs w:val="30"/>
          </w:rPr>
          <w:delText>条，涉及失信主体</w:delText>
        </w:r>
        <w:r w:rsidDel="00F5379C">
          <w:rPr>
            <w:rFonts w:ascii="Times New Roman" w:eastAsia="方正仿宋_GBK" w:hAnsi="Times New Roman" w:cs="Times New Roman" w:hint="eastAsia"/>
            <w:sz w:val="30"/>
            <w:szCs w:val="30"/>
          </w:rPr>
          <w:delText>266,632</w:delText>
        </w:r>
        <w:r w:rsidDel="00F5379C">
          <w:rPr>
            <w:rFonts w:ascii="Times New Roman" w:eastAsia="方正仿宋_GBK" w:hAnsi="Times New Roman" w:cs="Times New Roman" w:hint="eastAsia"/>
            <w:sz w:val="30"/>
            <w:szCs w:val="30"/>
          </w:rPr>
          <w:delText>个，其中法人及其他组织</w:delText>
        </w:r>
        <w:r w:rsidDel="00F5379C">
          <w:rPr>
            <w:rFonts w:ascii="Times New Roman" w:eastAsia="方正仿宋_GBK" w:hAnsi="Times New Roman" w:cs="Times New Roman" w:hint="eastAsia"/>
            <w:sz w:val="30"/>
            <w:szCs w:val="30"/>
          </w:rPr>
          <w:delText>39,832</w:delText>
        </w:r>
        <w:r w:rsidDel="00F5379C">
          <w:rPr>
            <w:rFonts w:ascii="Times New Roman" w:eastAsia="方正仿宋_GBK" w:hAnsi="Times New Roman" w:cs="Times New Roman" w:hint="eastAsia"/>
            <w:sz w:val="30"/>
            <w:szCs w:val="30"/>
          </w:rPr>
          <w:delText>家，自然人</w:delText>
        </w:r>
        <w:r w:rsidDel="00F5379C">
          <w:rPr>
            <w:rFonts w:ascii="Times New Roman" w:eastAsia="方正仿宋_GBK" w:hAnsi="Times New Roman" w:cs="Times New Roman" w:hint="eastAsia"/>
            <w:sz w:val="30"/>
            <w:szCs w:val="30"/>
          </w:rPr>
          <w:delText>226,800</w:delText>
        </w:r>
        <w:r w:rsidDel="00F5379C">
          <w:rPr>
            <w:rFonts w:ascii="Times New Roman" w:eastAsia="方正仿宋_GBK" w:hAnsi="Times New Roman" w:cs="Times New Roman" w:hint="eastAsia"/>
            <w:sz w:val="30"/>
            <w:szCs w:val="30"/>
          </w:rPr>
          <w:delText>人。本月退出失信被执行人主体</w:delText>
        </w:r>
        <w:r w:rsidDel="00F5379C">
          <w:rPr>
            <w:rFonts w:ascii="Times New Roman" w:eastAsia="方正仿宋_GBK" w:hAnsi="Times New Roman" w:cs="Times New Roman" w:hint="eastAsia"/>
            <w:sz w:val="30"/>
            <w:szCs w:val="30"/>
          </w:rPr>
          <w:delText>132,426</w:delText>
        </w:r>
        <w:r w:rsidDel="00F5379C">
          <w:rPr>
            <w:rFonts w:ascii="Times New Roman" w:eastAsia="方正仿宋_GBK" w:hAnsi="Times New Roman" w:cs="Times New Roman" w:hint="eastAsia"/>
            <w:sz w:val="30"/>
            <w:szCs w:val="30"/>
          </w:rPr>
          <w:delText>个，其中法人及其他组织</w:delText>
        </w:r>
        <w:r w:rsidDel="00F5379C">
          <w:rPr>
            <w:rFonts w:ascii="Times New Roman" w:eastAsia="方正仿宋_GBK" w:hAnsi="Times New Roman" w:cs="Times New Roman" w:hint="eastAsia"/>
            <w:sz w:val="30"/>
            <w:szCs w:val="30"/>
          </w:rPr>
          <w:delText>18,312</w:delText>
        </w:r>
        <w:r w:rsidDel="00F5379C">
          <w:rPr>
            <w:rFonts w:ascii="Times New Roman" w:eastAsia="方正仿宋_GBK" w:hAnsi="Times New Roman" w:cs="Times New Roman" w:hint="eastAsia"/>
            <w:sz w:val="30"/>
            <w:szCs w:val="30"/>
          </w:rPr>
          <w:delText>家，自然人</w:delText>
        </w:r>
        <w:r w:rsidDel="00F5379C">
          <w:rPr>
            <w:rFonts w:ascii="Times New Roman" w:eastAsia="方正仿宋_GBK" w:hAnsi="Times New Roman" w:cs="Times New Roman" w:hint="eastAsia"/>
            <w:sz w:val="30"/>
            <w:szCs w:val="30"/>
          </w:rPr>
          <w:delText>114,114</w:delText>
        </w:r>
        <w:r w:rsidDel="00F5379C">
          <w:rPr>
            <w:rFonts w:ascii="Times New Roman" w:eastAsia="方正仿宋_GBK" w:hAnsi="Times New Roman" w:cs="Times New Roman" w:hint="eastAsia"/>
            <w:sz w:val="30"/>
            <w:szCs w:val="30"/>
          </w:rPr>
          <w:delText>人。依据《关于对失信被执行人实施联合惩戒的合作备忘录》（发改财金〔</w:delText>
        </w:r>
        <w:r w:rsidDel="00F5379C">
          <w:rPr>
            <w:rFonts w:ascii="Times New Roman" w:eastAsia="方正仿宋_GBK" w:hAnsi="Times New Roman" w:cs="Times New Roman" w:hint="eastAsia"/>
            <w:sz w:val="30"/>
            <w:szCs w:val="30"/>
          </w:rPr>
          <w:delText>2016</w:delText>
        </w:r>
        <w:r w:rsidDel="00F5379C">
          <w:rPr>
            <w:rFonts w:ascii="Times New Roman" w:eastAsia="方正仿宋_GBK" w:hAnsi="Times New Roman" w:cs="Times New Roman" w:hint="eastAsia"/>
            <w:sz w:val="30"/>
            <w:szCs w:val="30"/>
          </w:rPr>
          <w:delText>〕</w:delText>
        </w:r>
        <w:r w:rsidDel="00F5379C">
          <w:rPr>
            <w:rFonts w:ascii="Times New Roman" w:eastAsia="方正仿宋_GBK" w:hAnsi="Times New Roman" w:cs="Times New Roman" w:hint="eastAsia"/>
            <w:sz w:val="30"/>
            <w:szCs w:val="30"/>
          </w:rPr>
          <w:delText>141</w:delText>
        </w:r>
        <w:r w:rsidDel="00F5379C">
          <w:rPr>
            <w:rFonts w:ascii="Times New Roman" w:eastAsia="方正仿宋_GBK" w:hAnsi="Times New Roman" w:cs="Times New Roman" w:hint="eastAsia"/>
            <w:sz w:val="30"/>
            <w:szCs w:val="30"/>
          </w:rPr>
          <w:delText>号），有关部门将对失信被执行人实施限制补贴性资金和社会保障资金支持，限制购买不动产及国有产权交易，限制乘坐飞机、列车软卧等其他非生活和工作必需的消费行为，限制融资等惩戒措施。</w:delText>
        </w:r>
      </w:del>
    </w:p>
    <w:p w:rsidR="002F7741" w:rsidDel="00F5379C" w:rsidRDefault="009E2F31">
      <w:pPr>
        <w:tabs>
          <w:tab w:val="left" w:pos="5660"/>
        </w:tabs>
        <w:adjustRightInd w:val="0"/>
        <w:spacing w:line="580" w:lineRule="exact"/>
        <w:ind w:firstLineChars="196" w:firstLine="588"/>
        <w:rPr>
          <w:del w:id="35" w:author="admin" w:date="2018-10-08T15:50:00Z"/>
          <w:rFonts w:ascii="方正楷体_GBK" w:eastAsia="方正楷体_GBK" w:hAnsi="方正楷体_GBK" w:cs="方正楷体_GBK"/>
          <w:sz w:val="30"/>
          <w:szCs w:val="30"/>
        </w:rPr>
      </w:pPr>
      <w:del w:id="36" w:author="admin" w:date="2018-10-08T15:50:00Z">
        <w:r w:rsidDel="00F5379C">
          <w:rPr>
            <w:rFonts w:ascii="方正楷体_GBK" w:eastAsia="方正楷体_GBK" w:hAnsi="方正楷体_GBK" w:cs="方正楷体_GBK" w:hint="eastAsia"/>
            <w:sz w:val="30"/>
            <w:szCs w:val="30"/>
          </w:rPr>
          <w:delText>工商吊销企业：</w:delText>
        </w:r>
        <w:r w:rsidDel="00F5379C">
          <w:rPr>
            <w:rFonts w:ascii="Times New Roman" w:eastAsia="方正仿宋_GBK" w:hAnsi="Times New Roman" w:cs="Times New Roman" w:hint="eastAsia"/>
            <w:sz w:val="30"/>
            <w:szCs w:val="30"/>
          </w:rPr>
          <w:delText>本月新增工商吊销企业</w:delText>
        </w:r>
        <w:r w:rsidDel="00F5379C">
          <w:rPr>
            <w:rFonts w:ascii="Times New Roman" w:eastAsia="方正仿宋_GBK" w:hAnsi="Times New Roman" w:cs="Times New Roman"/>
            <w:sz w:val="30"/>
            <w:szCs w:val="30"/>
          </w:rPr>
          <w:delText>15,486</w:delText>
        </w:r>
        <w:r w:rsidDel="00F5379C">
          <w:rPr>
            <w:rFonts w:ascii="Times New Roman" w:eastAsia="方正仿宋_GBK" w:hAnsi="Times New Roman" w:cs="Times New Roman" w:hint="eastAsia"/>
            <w:sz w:val="30"/>
            <w:szCs w:val="30"/>
          </w:rPr>
          <w:delText>家，退出</w:delText>
        </w:r>
        <w:r w:rsidDel="00F5379C">
          <w:rPr>
            <w:rFonts w:ascii="Times New Roman" w:eastAsia="方正仿宋_GBK" w:hAnsi="Times New Roman" w:cs="Times New Roman" w:hint="eastAsia"/>
            <w:sz w:val="30"/>
            <w:szCs w:val="30"/>
          </w:rPr>
          <w:delText>7,993</w:delText>
        </w:r>
        <w:r w:rsidDel="00F5379C">
          <w:rPr>
            <w:rFonts w:ascii="Times New Roman" w:eastAsia="方正仿宋_GBK" w:hAnsi="Times New Roman" w:cs="Times New Roman" w:hint="eastAsia"/>
            <w:sz w:val="30"/>
            <w:szCs w:val="30"/>
          </w:rPr>
          <w:delText>家。依据《失信企业协同监管和联合惩戒合作备忘录》（发改财金〔</w:delText>
        </w:r>
        <w:r w:rsidDel="00F5379C">
          <w:rPr>
            <w:rFonts w:ascii="Times New Roman" w:eastAsia="方正仿宋_GBK" w:hAnsi="Times New Roman" w:cs="Times New Roman" w:hint="eastAsia"/>
            <w:sz w:val="30"/>
            <w:szCs w:val="30"/>
          </w:rPr>
          <w:delText>2015</w:delText>
        </w:r>
        <w:r w:rsidDel="00F5379C">
          <w:rPr>
            <w:rFonts w:ascii="Times New Roman" w:eastAsia="方正仿宋_GBK" w:hAnsi="Times New Roman" w:cs="Times New Roman" w:hint="eastAsia"/>
            <w:sz w:val="30"/>
            <w:szCs w:val="30"/>
          </w:rPr>
          <w:delText>〕</w:delText>
        </w:r>
        <w:r w:rsidDel="00F5379C">
          <w:rPr>
            <w:rFonts w:ascii="Times New Roman" w:eastAsia="方正仿宋_GBK" w:hAnsi="Times New Roman" w:cs="Times New Roman" w:hint="eastAsia"/>
            <w:sz w:val="30"/>
            <w:szCs w:val="30"/>
          </w:rPr>
          <w:delText>2045</w:delText>
        </w:r>
        <w:r w:rsidDel="00F5379C">
          <w:rPr>
            <w:rFonts w:ascii="Times New Roman" w:eastAsia="方正仿宋_GBK" w:hAnsi="Times New Roman" w:cs="Times New Roman" w:hint="eastAsia"/>
            <w:sz w:val="30"/>
            <w:szCs w:val="30"/>
          </w:rPr>
          <w:delText>号），有关部门将对吊销企业负责人实施在法定期限内限制担任相关企业法定代表人、董事、监事、高级管理人员，限制从事相关行业生产经营活动等惩戒措施。</w:delText>
        </w:r>
      </w:del>
    </w:p>
    <w:p w:rsidR="002F7741" w:rsidDel="00F5379C" w:rsidRDefault="009E2F31">
      <w:pPr>
        <w:tabs>
          <w:tab w:val="left" w:pos="5660"/>
        </w:tabs>
        <w:adjustRightInd w:val="0"/>
        <w:spacing w:line="580" w:lineRule="exact"/>
        <w:ind w:firstLineChars="196" w:firstLine="588"/>
        <w:rPr>
          <w:del w:id="37" w:author="admin" w:date="2018-10-08T15:50:00Z"/>
          <w:rFonts w:ascii="Times New Roman" w:eastAsia="方正仿宋_GBK" w:hAnsi="Times New Roman" w:cs="Times New Roman"/>
          <w:sz w:val="30"/>
          <w:szCs w:val="30"/>
        </w:rPr>
      </w:pPr>
      <w:del w:id="38" w:author="admin" w:date="2018-10-08T15:50:00Z">
        <w:r w:rsidDel="00F5379C">
          <w:rPr>
            <w:rFonts w:ascii="方正楷体_GBK" w:eastAsia="方正楷体_GBK" w:hAnsi="方正楷体_GBK" w:cs="方正楷体_GBK" w:hint="eastAsia"/>
            <w:sz w:val="30"/>
            <w:szCs w:val="30"/>
          </w:rPr>
          <w:delText>海关失信企业：</w:delText>
        </w:r>
        <w:r w:rsidDel="00F5379C">
          <w:rPr>
            <w:rFonts w:ascii="Times New Roman" w:eastAsia="方正仿宋_GBK" w:hAnsi="Times New Roman" w:cs="Times New Roman" w:hint="eastAsia"/>
            <w:sz w:val="30"/>
            <w:szCs w:val="30"/>
          </w:rPr>
          <w:delText>本月新增海关失信企业</w:delText>
        </w:r>
        <w:r w:rsidDel="00F5379C">
          <w:rPr>
            <w:rFonts w:ascii="Times New Roman" w:eastAsia="方正仿宋_GBK" w:hAnsi="Times New Roman" w:cs="Times New Roman" w:hint="eastAsia"/>
            <w:sz w:val="30"/>
            <w:szCs w:val="30"/>
          </w:rPr>
          <w:delText>21</w:delText>
        </w:r>
        <w:r w:rsidDel="00F5379C">
          <w:rPr>
            <w:rFonts w:ascii="Times New Roman" w:eastAsia="方正仿宋_GBK" w:hAnsi="Times New Roman" w:cs="Times New Roman" w:hint="eastAsia"/>
            <w:sz w:val="30"/>
            <w:szCs w:val="30"/>
          </w:rPr>
          <w:delText>家，退出</w:delText>
        </w:r>
        <w:r w:rsidDel="00F5379C">
          <w:rPr>
            <w:rFonts w:ascii="Times New Roman" w:eastAsia="方正仿宋_GBK" w:hAnsi="Times New Roman" w:cs="Times New Roman" w:hint="eastAsia"/>
            <w:sz w:val="30"/>
            <w:szCs w:val="30"/>
          </w:rPr>
          <w:delText>105</w:delText>
        </w:r>
        <w:r w:rsidDel="00F5379C">
          <w:rPr>
            <w:rFonts w:ascii="Times New Roman" w:eastAsia="方正仿宋_GBK" w:hAnsi="Times New Roman" w:cs="Times New Roman" w:hint="eastAsia"/>
            <w:sz w:val="30"/>
            <w:szCs w:val="30"/>
          </w:rPr>
          <w:delText>家。依据《关于对海关失信企业实施联合惩戒的合作备忘录》（发改财金〔</w:delText>
        </w:r>
        <w:r w:rsidDel="00F5379C">
          <w:rPr>
            <w:rFonts w:ascii="Times New Roman" w:eastAsia="方正仿宋_GBK" w:hAnsi="Times New Roman" w:cs="Times New Roman" w:hint="eastAsia"/>
            <w:sz w:val="30"/>
            <w:szCs w:val="30"/>
          </w:rPr>
          <w:delText>2017</w:delText>
        </w:r>
        <w:r w:rsidDel="00F5379C">
          <w:rPr>
            <w:rFonts w:ascii="Times New Roman" w:eastAsia="方正仿宋_GBK" w:hAnsi="Times New Roman" w:cs="Times New Roman" w:hint="eastAsia"/>
            <w:sz w:val="30"/>
            <w:szCs w:val="30"/>
          </w:rPr>
          <w:delText>〕</w:delText>
        </w:r>
        <w:r w:rsidDel="00F5379C">
          <w:rPr>
            <w:rFonts w:ascii="Times New Roman" w:eastAsia="方正仿宋_GBK" w:hAnsi="Times New Roman" w:cs="Times New Roman" w:hint="eastAsia"/>
            <w:sz w:val="30"/>
            <w:szCs w:val="30"/>
          </w:rPr>
          <w:delText>427</w:delText>
        </w:r>
        <w:r w:rsidDel="00F5379C">
          <w:rPr>
            <w:rFonts w:ascii="Times New Roman" w:eastAsia="方正仿宋_GBK" w:hAnsi="Times New Roman" w:cs="Times New Roman" w:hint="eastAsia"/>
            <w:sz w:val="30"/>
            <w:szCs w:val="30"/>
          </w:rPr>
          <w:delText>号），有关部门将对海关失信企业实施在一定期限内依法限制参与政府采购活动，依法限制参与工程等招投标，暂停审批与失信企业相关的科技项目等惩戒措施。</w:delText>
        </w:r>
      </w:del>
    </w:p>
    <w:p w:rsidR="002F7741" w:rsidDel="00F5379C" w:rsidRDefault="009E2F31">
      <w:pPr>
        <w:tabs>
          <w:tab w:val="left" w:pos="5660"/>
        </w:tabs>
        <w:adjustRightInd w:val="0"/>
        <w:spacing w:line="580" w:lineRule="exact"/>
        <w:ind w:firstLineChars="196" w:firstLine="588"/>
        <w:rPr>
          <w:del w:id="39" w:author="admin" w:date="2018-10-08T15:50:00Z"/>
          <w:rFonts w:ascii="Times New Roman" w:eastAsia="方正仿宋_GBK" w:hAnsi="Times New Roman" w:cs="Times New Roman"/>
          <w:sz w:val="30"/>
          <w:szCs w:val="30"/>
        </w:rPr>
      </w:pPr>
      <w:del w:id="40" w:author="admin" w:date="2018-10-08T15:50:00Z">
        <w:r w:rsidDel="00F5379C">
          <w:rPr>
            <w:rFonts w:ascii="方正楷体_GBK" w:eastAsia="方正楷体_GBK" w:hAnsi="方正楷体_GBK" w:cs="方正楷体_GBK" w:hint="eastAsia"/>
            <w:sz w:val="30"/>
            <w:szCs w:val="30"/>
          </w:rPr>
          <w:delText>严重违法超限超载运输失信当事人：</w:delText>
        </w:r>
        <w:r w:rsidDel="00F5379C">
          <w:rPr>
            <w:rFonts w:ascii="Times New Roman" w:eastAsia="方正仿宋_GBK" w:hAnsi="Times New Roman" w:cs="Times New Roman"/>
            <w:sz w:val="30"/>
            <w:szCs w:val="30"/>
          </w:rPr>
          <w:delText>本月新增严重违法超限超载运输失信当事人信息</w:delText>
        </w:r>
        <w:r w:rsidDel="00F5379C">
          <w:rPr>
            <w:rFonts w:ascii="Times New Roman" w:eastAsia="方正仿宋_GBK" w:hAnsi="Times New Roman" w:cs="Times New Roman"/>
            <w:sz w:val="30"/>
            <w:szCs w:val="30"/>
          </w:rPr>
          <w:delText>82</w:delText>
        </w:r>
        <w:r w:rsidDel="00F5379C">
          <w:rPr>
            <w:rFonts w:ascii="Times New Roman" w:eastAsia="方正仿宋_GBK" w:hAnsi="Times New Roman" w:cs="Times New Roman"/>
            <w:sz w:val="30"/>
            <w:szCs w:val="30"/>
          </w:rPr>
          <w:delText>条，涉及企业</w:delText>
        </w:r>
        <w:r w:rsidDel="00F5379C">
          <w:rPr>
            <w:rFonts w:ascii="Times New Roman" w:eastAsia="方正仿宋_GBK" w:hAnsi="Times New Roman" w:cs="Times New Roman"/>
            <w:sz w:val="30"/>
            <w:szCs w:val="30"/>
          </w:rPr>
          <w:delText>9</w:delText>
        </w:r>
        <w:r w:rsidDel="00F5379C">
          <w:rPr>
            <w:rFonts w:ascii="Times New Roman" w:eastAsia="方正仿宋_GBK" w:hAnsi="Times New Roman" w:cs="Times New Roman"/>
            <w:sz w:val="30"/>
            <w:szCs w:val="30"/>
          </w:rPr>
          <w:delText>家，自然人</w:delText>
        </w:r>
        <w:r w:rsidDel="00F5379C">
          <w:rPr>
            <w:rFonts w:ascii="Times New Roman" w:eastAsia="方正仿宋_GBK" w:hAnsi="Times New Roman" w:cs="Times New Roman"/>
            <w:sz w:val="30"/>
            <w:szCs w:val="30"/>
          </w:rPr>
          <w:delText>73</w:delText>
        </w:r>
        <w:r w:rsidDel="00F5379C">
          <w:rPr>
            <w:rFonts w:ascii="Times New Roman" w:eastAsia="方正仿宋_GBK" w:hAnsi="Times New Roman" w:cs="Times New Roman"/>
            <w:sz w:val="30"/>
            <w:szCs w:val="30"/>
          </w:rPr>
          <w:delText>人。依据《关于对严重违法失信超限超载运输车辆相关责任主体实施联合惩戒的合作备忘录》（发改财金〔</w:delText>
        </w:r>
        <w:r w:rsidDel="00F5379C">
          <w:rPr>
            <w:rFonts w:ascii="Times New Roman" w:eastAsia="方正仿宋_GBK" w:hAnsi="Times New Roman" w:cs="Times New Roman"/>
            <w:sz w:val="30"/>
            <w:szCs w:val="30"/>
          </w:rPr>
          <w:delText>2017</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274</w:delText>
        </w:r>
        <w:r w:rsidDel="00F5379C">
          <w:rPr>
            <w:rFonts w:ascii="Times New Roman" w:eastAsia="方正仿宋_GBK" w:hAnsi="Times New Roman" w:cs="Times New Roman"/>
            <w:sz w:val="30"/>
            <w:szCs w:val="30"/>
          </w:rPr>
          <w:delText>号），有关部门将对严重违法超限超载运输失信当事人实施依法严格道路运输市场准入、依法限制取得生产许可、依法依规限制获取政府补贴性资金和社会保障资金支持等惩戒措施。</w:delText>
        </w:r>
      </w:del>
    </w:p>
    <w:p w:rsidR="002F7741" w:rsidDel="00F5379C" w:rsidRDefault="009E2F31">
      <w:pPr>
        <w:adjustRightInd w:val="0"/>
        <w:spacing w:line="580" w:lineRule="exact"/>
        <w:ind w:firstLineChars="196" w:firstLine="588"/>
        <w:rPr>
          <w:del w:id="41" w:author="admin" w:date="2018-10-08T15:50:00Z"/>
          <w:rFonts w:ascii="Times New Roman" w:eastAsia="方正仿宋_GBK" w:hAnsi="Times New Roman" w:cs="Times New Roman"/>
          <w:sz w:val="30"/>
          <w:szCs w:val="30"/>
        </w:rPr>
      </w:pPr>
      <w:del w:id="42" w:author="admin" w:date="2018-10-08T15:50:00Z">
        <w:r w:rsidDel="00F5379C">
          <w:rPr>
            <w:rFonts w:ascii="方正楷体_GBK" w:eastAsia="方正楷体_GBK" w:hAnsi="方正楷体_GBK" w:cs="方正楷体_GBK" w:hint="eastAsia"/>
            <w:sz w:val="30"/>
            <w:szCs w:val="30"/>
          </w:rPr>
          <w:delText>涉金融严重失信人：</w:delText>
        </w:r>
        <w:r w:rsidDel="00F5379C">
          <w:rPr>
            <w:rFonts w:ascii="Times New Roman" w:eastAsia="方正仿宋_GBK" w:hAnsi="Times New Roman" w:cs="Times New Roman"/>
            <w:sz w:val="30"/>
            <w:szCs w:val="30"/>
          </w:rPr>
          <w:delText>本月新增涉金融</w:delText>
        </w:r>
        <w:r w:rsidDel="00F5379C">
          <w:rPr>
            <w:rFonts w:ascii="Times New Roman" w:eastAsia="方正仿宋_GBK" w:hAnsi="Times New Roman" w:cs="Times New Roman" w:hint="eastAsia"/>
            <w:sz w:val="30"/>
            <w:szCs w:val="30"/>
          </w:rPr>
          <w:delText>严重</w:delText>
        </w:r>
        <w:r w:rsidDel="00F5379C">
          <w:rPr>
            <w:rFonts w:ascii="Times New Roman" w:eastAsia="方正仿宋_GBK" w:hAnsi="Times New Roman" w:cs="Times New Roman"/>
            <w:sz w:val="30"/>
            <w:szCs w:val="30"/>
          </w:rPr>
          <w:delText>失信人</w:delText>
        </w:r>
        <w:r w:rsidDel="00F5379C">
          <w:rPr>
            <w:rFonts w:ascii="Times New Roman" w:eastAsia="方正仿宋_GBK" w:hAnsi="Times New Roman" w:cs="Times New Roman" w:hint="eastAsia"/>
            <w:sz w:val="30"/>
            <w:szCs w:val="30"/>
          </w:rPr>
          <w:delText>400</w:delText>
        </w:r>
        <w:r w:rsidDel="00F5379C">
          <w:rPr>
            <w:rFonts w:ascii="Times New Roman" w:eastAsia="方正仿宋_GBK" w:hAnsi="Times New Roman" w:cs="Times New Roman" w:hint="eastAsia"/>
            <w:sz w:val="30"/>
            <w:szCs w:val="30"/>
          </w:rPr>
          <w:delText>家，其中法人及其他组织</w:delText>
        </w:r>
        <w:r w:rsidDel="00F5379C">
          <w:rPr>
            <w:rFonts w:ascii="Times New Roman" w:eastAsia="方正仿宋_GBK" w:hAnsi="Times New Roman" w:cs="Times New Roman" w:hint="eastAsia"/>
            <w:sz w:val="30"/>
            <w:szCs w:val="30"/>
          </w:rPr>
          <w:delText>91</w:delText>
        </w:r>
        <w:r w:rsidDel="00F5379C">
          <w:rPr>
            <w:rFonts w:ascii="Times New Roman" w:eastAsia="方正仿宋_GBK" w:hAnsi="Times New Roman" w:cs="Times New Roman" w:hint="eastAsia"/>
            <w:sz w:val="30"/>
            <w:szCs w:val="30"/>
          </w:rPr>
          <w:delText>家，自然人</w:delText>
        </w:r>
        <w:r w:rsidDel="00F5379C">
          <w:rPr>
            <w:rFonts w:ascii="Times New Roman" w:eastAsia="方正仿宋_GBK" w:hAnsi="Times New Roman" w:cs="Times New Roman" w:hint="eastAsia"/>
            <w:sz w:val="30"/>
            <w:szCs w:val="30"/>
          </w:rPr>
          <w:delText>309</w:delText>
        </w:r>
        <w:r w:rsidDel="00F5379C">
          <w:rPr>
            <w:rFonts w:ascii="Times New Roman" w:eastAsia="方正仿宋_GBK" w:hAnsi="Times New Roman" w:cs="Times New Roman" w:hint="eastAsia"/>
            <w:sz w:val="30"/>
            <w:szCs w:val="30"/>
          </w:rPr>
          <w:delText>人。依据《关于对涉金融严重失信人实施联合惩戒的合作备忘录》（发改财金〔</w:delText>
        </w:r>
        <w:r w:rsidDel="00F5379C">
          <w:rPr>
            <w:rFonts w:ascii="Times New Roman" w:eastAsia="方正仿宋_GBK" w:hAnsi="Times New Roman" w:cs="Times New Roman" w:hint="eastAsia"/>
            <w:sz w:val="30"/>
            <w:szCs w:val="30"/>
          </w:rPr>
          <w:delText>2017</w:delText>
        </w:r>
        <w:r w:rsidDel="00F5379C">
          <w:rPr>
            <w:rFonts w:ascii="Times New Roman" w:eastAsia="方正仿宋_GBK" w:hAnsi="Times New Roman" w:cs="Times New Roman" w:hint="eastAsia"/>
            <w:sz w:val="30"/>
            <w:szCs w:val="30"/>
          </w:rPr>
          <w:delText>〕</w:delText>
        </w:r>
        <w:r w:rsidDel="00F5379C">
          <w:rPr>
            <w:rFonts w:ascii="Times New Roman" w:eastAsia="方正仿宋_GBK" w:hAnsi="Times New Roman" w:cs="Times New Roman" w:hint="eastAsia"/>
            <w:sz w:val="30"/>
            <w:szCs w:val="30"/>
          </w:rPr>
          <w:delText>454</w:delText>
        </w:r>
        <w:r w:rsidDel="00F5379C">
          <w:rPr>
            <w:rFonts w:ascii="Times New Roman" w:eastAsia="方正仿宋_GBK" w:hAnsi="Times New Roman" w:cs="Times New Roman" w:hint="eastAsia"/>
            <w:sz w:val="30"/>
            <w:szCs w:val="30"/>
          </w:rPr>
          <w:delText>号），有关部门将对涉金融严重失信人实施限制设立融资性担保公司、非银行支付机构、网络借贷信息中介机构，限制发行企业债券及公开发行公司债券，限制取得检验检测认证机构资质，限制获得认证证书等惩戒措施。</w:delText>
        </w:r>
      </w:del>
    </w:p>
    <w:p w:rsidR="002F7741" w:rsidDel="00F5379C" w:rsidRDefault="009E2F31">
      <w:pPr>
        <w:tabs>
          <w:tab w:val="left" w:pos="5660"/>
        </w:tabs>
        <w:adjustRightInd w:val="0"/>
        <w:spacing w:line="580" w:lineRule="exact"/>
        <w:ind w:firstLineChars="196" w:firstLine="588"/>
        <w:rPr>
          <w:del w:id="43" w:author="admin" w:date="2018-10-08T15:50:00Z"/>
          <w:rFonts w:ascii="Times New Roman" w:eastAsia="方正仿宋_GBK" w:hAnsi="Times New Roman" w:cs="Times New Roman"/>
          <w:sz w:val="30"/>
          <w:szCs w:val="30"/>
        </w:rPr>
      </w:pPr>
      <w:del w:id="44" w:author="admin" w:date="2018-10-08T15:50:00Z">
        <w:r w:rsidDel="00F5379C">
          <w:rPr>
            <w:rFonts w:ascii="Times New Roman" w:eastAsia="方正仿宋_GBK" w:hAnsi="Times New Roman" w:cs="Times New Roman" w:hint="eastAsia"/>
            <w:sz w:val="30"/>
            <w:szCs w:val="30"/>
          </w:rPr>
          <w:delText>上述重点领域失信黑名单信息可在“信用中国”网站查询或浏览。</w:delText>
        </w:r>
      </w:del>
    </w:p>
    <w:p w:rsidR="002F7741" w:rsidDel="00F5379C" w:rsidRDefault="009E2F31">
      <w:pPr>
        <w:pStyle w:val="a8"/>
        <w:spacing w:before="20" w:after="20" w:line="580" w:lineRule="exact"/>
        <w:ind w:firstLineChars="200" w:firstLine="600"/>
        <w:jc w:val="left"/>
        <w:rPr>
          <w:del w:id="45" w:author="admin" w:date="2018-10-08T15:50:00Z"/>
          <w:rFonts w:ascii="Times New Roman" w:eastAsia="方正黑体_GBK" w:hAnsi="Times New Roman" w:cs="Times New Roman"/>
          <w:b w:val="0"/>
          <w:bCs w:val="0"/>
          <w:kern w:val="2"/>
          <w:sz w:val="30"/>
          <w:szCs w:val="30"/>
        </w:rPr>
      </w:pPr>
      <w:del w:id="46" w:author="admin" w:date="2018-10-08T15:50:00Z">
        <w:r w:rsidDel="00F5379C">
          <w:rPr>
            <w:rFonts w:ascii="Times New Roman" w:eastAsia="方正黑体_GBK" w:hAnsi="Times New Roman" w:cs="Times New Roman" w:hint="eastAsia"/>
            <w:b w:val="0"/>
            <w:bCs w:val="0"/>
            <w:kern w:val="2"/>
            <w:sz w:val="30"/>
            <w:szCs w:val="30"/>
          </w:rPr>
          <w:delText>四、关于失信风险提示</w:delText>
        </w:r>
      </w:del>
    </w:p>
    <w:p w:rsidR="002F7741" w:rsidDel="00F5379C" w:rsidRDefault="009E2F31">
      <w:pPr>
        <w:tabs>
          <w:tab w:val="left" w:pos="5660"/>
        </w:tabs>
        <w:adjustRightInd w:val="0"/>
        <w:spacing w:line="580" w:lineRule="exact"/>
        <w:ind w:firstLineChars="200" w:firstLine="600"/>
        <w:rPr>
          <w:del w:id="47" w:author="admin" w:date="2018-10-08T15:50:00Z"/>
          <w:rFonts w:ascii="Times New Roman" w:eastAsia="方正仿宋_GBK" w:hAnsi="Times New Roman" w:cs="Times New Roman"/>
          <w:sz w:val="30"/>
          <w:szCs w:val="30"/>
        </w:rPr>
      </w:pPr>
      <w:del w:id="48" w:author="admin" w:date="2018-10-08T15:50:00Z">
        <w:r w:rsidDel="00F5379C">
          <w:rPr>
            <w:rFonts w:ascii="Times New Roman" w:eastAsia="方正仿宋_GBK" w:hAnsi="Times New Roman" w:cs="Times New Roman"/>
            <w:sz w:val="30"/>
            <w:szCs w:val="30"/>
          </w:rPr>
          <w:delText>上述公示及公告的失信黑名单，是经有关部门</w:delText>
        </w:r>
        <w:r w:rsidDel="00F5379C">
          <w:rPr>
            <w:rFonts w:ascii="Times New Roman" w:eastAsia="方正仿宋_GBK" w:hAnsi="Times New Roman" w:cs="Times New Roman" w:hint="eastAsia"/>
            <w:sz w:val="30"/>
            <w:szCs w:val="30"/>
          </w:rPr>
          <w:delText>严格按规定和程序</w:delText>
        </w:r>
        <w:r w:rsidDel="00F5379C">
          <w:rPr>
            <w:rFonts w:ascii="Times New Roman" w:eastAsia="方正仿宋_GBK" w:hAnsi="Times New Roman" w:cs="Times New Roman"/>
            <w:sz w:val="30"/>
            <w:szCs w:val="30"/>
          </w:rPr>
          <w:delText>认定发生严重失信行为的</w:delText>
        </w:r>
        <w:r w:rsidDel="00F5379C">
          <w:rPr>
            <w:rFonts w:ascii="Times New Roman" w:eastAsia="方正仿宋_GBK" w:hAnsi="Times New Roman" w:cs="Times New Roman" w:hint="eastAsia"/>
            <w:sz w:val="30"/>
            <w:szCs w:val="30"/>
          </w:rPr>
          <w:delText>市场主体</w:delText>
        </w:r>
        <w:r w:rsidDel="00F5379C">
          <w:rPr>
            <w:rFonts w:ascii="Times New Roman" w:eastAsia="方正仿宋_GBK" w:hAnsi="Times New Roman" w:cs="Times New Roman"/>
            <w:sz w:val="30"/>
            <w:szCs w:val="30"/>
          </w:rPr>
          <w:delText>，希望公众知晓，并在工作生活和经营活动中，注意识别失信主体，慎重选择合作对象，切实防范信用风险。公众可通过</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信用中国</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网站查询了解合作对象是否被列入失信黑名单，降低因对方失信而可能遭受损失的风险。</w:delText>
        </w:r>
      </w:del>
    </w:p>
    <w:p w:rsidR="002F7741" w:rsidDel="00F5379C" w:rsidRDefault="009E2F31">
      <w:pPr>
        <w:tabs>
          <w:tab w:val="left" w:pos="5660"/>
        </w:tabs>
        <w:adjustRightInd w:val="0"/>
        <w:spacing w:line="580" w:lineRule="exact"/>
        <w:ind w:firstLineChars="200" w:firstLine="600"/>
        <w:rPr>
          <w:del w:id="49" w:author="admin" w:date="2018-10-08T15:50:00Z"/>
          <w:rFonts w:ascii="Times New Roman" w:eastAsia="方正仿宋_GBK" w:hAnsi="Times New Roman" w:cs="Times New Roman"/>
          <w:sz w:val="30"/>
          <w:szCs w:val="30"/>
        </w:rPr>
      </w:pPr>
      <w:del w:id="50" w:author="admin" w:date="2018-10-08T15:50:00Z">
        <w:r w:rsidDel="00F5379C">
          <w:rPr>
            <w:rFonts w:ascii="Times New Roman" w:eastAsia="方正仿宋_GBK" w:hAnsi="Times New Roman" w:cs="Times New Roman"/>
            <w:sz w:val="30"/>
            <w:szCs w:val="30"/>
          </w:rPr>
          <w:delText>公示</w:delText>
        </w:r>
        <w:r w:rsidDel="00F5379C">
          <w:rPr>
            <w:rFonts w:ascii="Times New Roman" w:eastAsia="方正仿宋_GBK" w:hAnsi="Times New Roman" w:cs="Times New Roman" w:hint="eastAsia"/>
            <w:sz w:val="30"/>
            <w:szCs w:val="30"/>
          </w:rPr>
          <w:delText>及公告</w:delText>
        </w:r>
        <w:r w:rsidDel="00F5379C">
          <w:rPr>
            <w:rFonts w:ascii="Times New Roman" w:eastAsia="方正仿宋_GBK" w:hAnsi="Times New Roman" w:cs="Times New Roman"/>
            <w:sz w:val="30"/>
            <w:szCs w:val="30"/>
          </w:rPr>
          <w:delText>对象对公示</w:delText>
        </w:r>
        <w:r w:rsidDel="00F5379C">
          <w:rPr>
            <w:rFonts w:ascii="Times New Roman" w:eastAsia="方正仿宋_GBK" w:hAnsi="Times New Roman" w:cs="Times New Roman" w:hint="eastAsia"/>
            <w:sz w:val="30"/>
            <w:szCs w:val="30"/>
          </w:rPr>
          <w:delText>及公告</w:delText>
        </w:r>
        <w:r w:rsidDel="00F5379C">
          <w:rPr>
            <w:rFonts w:ascii="Times New Roman" w:eastAsia="方正仿宋_GBK" w:hAnsi="Times New Roman" w:cs="Times New Roman"/>
            <w:sz w:val="30"/>
            <w:szCs w:val="30"/>
          </w:rPr>
          <w:delText>信息有异议的，可通过</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信用中国</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网站或直接向有关部门提出异议。存在信息错误的，经认定后，</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信用中国</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sz w:val="30"/>
            <w:szCs w:val="30"/>
          </w:rPr>
          <w:delText>网站和有关部门将及时予以纠正。</w:delText>
        </w:r>
      </w:del>
    </w:p>
    <w:p w:rsidR="002F7741" w:rsidDel="00F5379C" w:rsidRDefault="009E2F31">
      <w:pPr>
        <w:tabs>
          <w:tab w:val="left" w:pos="5660"/>
        </w:tabs>
        <w:adjustRightInd w:val="0"/>
        <w:spacing w:line="580" w:lineRule="exact"/>
        <w:ind w:firstLineChars="200" w:firstLine="600"/>
        <w:rPr>
          <w:del w:id="51" w:author="admin" w:date="2018-10-08T15:50:00Z"/>
          <w:rFonts w:ascii="Times New Roman" w:eastAsia="方正仿宋_GBK" w:hAnsi="Times New Roman" w:cs="Times New Roman"/>
          <w:sz w:val="30"/>
          <w:szCs w:val="30"/>
        </w:rPr>
      </w:pPr>
      <w:del w:id="52" w:author="admin" w:date="2018-10-08T15:50:00Z">
        <w:r w:rsidDel="00F5379C">
          <w:rPr>
            <w:rFonts w:ascii="Times New Roman" w:eastAsia="方正仿宋_GBK" w:hAnsi="Times New Roman" w:cs="Times New Roman"/>
            <w:sz w:val="30"/>
            <w:szCs w:val="30"/>
          </w:rPr>
          <w:delText>失信主体应立即纠正失信行为，履行法定义务。并积极通过公开作出信用承诺、接受信用修复培训等方式进行信用修复，主动改善信用状况，为顺利参与市场经济活动创造有利条件。</w:delText>
        </w:r>
      </w:del>
    </w:p>
    <w:p w:rsidR="002F7741" w:rsidDel="00F5379C" w:rsidRDefault="002F7741">
      <w:pPr>
        <w:tabs>
          <w:tab w:val="left" w:pos="5660"/>
        </w:tabs>
        <w:adjustRightInd w:val="0"/>
        <w:spacing w:line="580" w:lineRule="exact"/>
        <w:ind w:firstLineChars="200" w:firstLine="600"/>
        <w:rPr>
          <w:del w:id="53" w:author="admin" w:date="2018-10-08T15:50:00Z"/>
          <w:rFonts w:ascii="Times New Roman" w:eastAsia="方正仿宋_GBK" w:hAnsi="Times New Roman" w:cs="Times New Roman"/>
          <w:sz w:val="30"/>
          <w:szCs w:val="30"/>
        </w:rPr>
      </w:pPr>
    </w:p>
    <w:p w:rsidR="002F7741" w:rsidDel="00F5379C" w:rsidRDefault="009E2F31">
      <w:pPr>
        <w:tabs>
          <w:tab w:val="left" w:pos="5660"/>
        </w:tabs>
        <w:adjustRightInd w:val="0"/>
        <w:spacing w:line="580" w:lineRule="exact"/>
        <w:ind w:firstLineChars="200" w:firstLine="600"/>
        <w:rPr>
          <w:del w:id="54" w:author="admin" w:date="2018-10-08T15:50:00Z"/>
          <w:rFonts w:ascii="Times New Roman" w:eastAsia="方正仿宋_GBK" w:hAnsi="Times New Roman" w:cs="Times New Roman"/>
          <w:sz w:val="30"/>
          <w:szCs w:val="30"/>
        </w:rPr>
      </w:pPr>
      <w:del w:id="55" w:author="admin" w:date="2018-10-08T15:50:00Z">
        <w:r w:rsidDel="00F5379C">
          <w:rPr>
            <w:rFonts w:ascii="Times New Roman" w:eastAsia="方正仿宋_GBK" w:hAnsi="Times New Roman" w:cs="Times New Roman" w:hint="eastAsia"/>
            <w:sz w:val="30"/>
            <w:szCs w:val="30"/>
          </w:rPr>
          <w:delText>附表：</w:delText>
        </w:r>
      </w:del>
    </w:p>
    <w:p w:rsidR="002F7741" w:rsidDel="00F5379C" w:rsidRDefault="009E2F31">
      <w:pPr>
        <w:tabs>
          <w:tab w:val="left" w:pos="5660"/>
        </w:tabs>
        <w:adjustRightInd w:val="0"/>
        <w:spacing w:line="580" w:lineRule="exact"/>
        <w:ind w:firstLineChars="200" w:firstLine="600"/>
        <w:rPr>
          <w:del w:id="56" w:author="admin" w:date="2018-10-08T15:50:00Z"/>
          <w:rFonts w:ascii="Times New Roman" w:eastAsia="方正仿宋_GBK" w:hAnsi="Times New Roman" w:cs="Times New Roman"/>
          <w:bCs/>
          <w:sz w:val="30"/>
          <w:szCs w:val="30"/>
        </w:rPr>
      </w:pPr>
      <w:del w:id="57" w:author="admin" w:date="2018-10-08T15:50:00Z">
        <w:r w:rsidDel="00F5379C">
          <w:rPr>
            <w:rFonts w:ascii="Times New Roman" w:eastAsia="方正仿宋_GBK" w:hAnsi="Times New Roman" w:cs="Times New Roman"/>
            <w:sz w:val="30"/>
            <w:szCs w:val="30"/>
          </w:rPr>
          <w:delText>1</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hint="eastAsia"/>
            <w:sz w:val="30"/>
            <w:szCs w:val="30"/>
          </w:rPr>
          <w:delText>新增限制乘坐火车和民用航空器公示名单</w:delText>
        </w:r>
      </w:del>
    </w:p>
    <w:p w:rsidR="002F7741" w:rsidDel="00F5379C" w:rsidRDefault="009E2F31">
      <w:pPr>
        <w:tabs>
          <w:tab w:val="left" w:pos="5660"/>
        </w:tabs>
        <w:adjustRightInd w:val="0"/>
        <w:spacing w:line="580" w:lineRule="exact"/>
        <w:ind w:firstLineChars="200" w:firstLine="600"/>
        <w:rPr>
          <w:del w:id="58" w:author="admin" w:date="2018-10-08T15:50:00Z"/>
          <w:rFonts w:ascii="Times New Roman" w:eastAsia="方正仿宋_GBK" w:hAnsi="Times New Roman" w:cs="Times New Roman"/>
          <w:bCs/>
          <w:sz w:val="30"/>
          <w:szCs w:val="30"/>
        </w:rPr>
      </w:pPr>
      <w:del w:id="59" w:author="admin" w:date="2018-10-08T15:50:00Z">
        <w:r w:rsidDel="00F5379C">
          <w:rPr>
            <w:rFonts w:ascii="Times New Roman" w:eastAsia="方正仿宋_GBK" w:hAnsi="Times New Roman" w:cs="Times New Roman"/>
            <w:sz w:val="30"/>
            <w:szCs w:val="30"/>
          </w:rPr>
          <w:delText>2</w:delText>
        </w:r>
        <w:r w:rsidDel="00F5379C">
          <w:rPr>
            <w:rFonts w:ascii="Times New Roman" w:eastAsia="方正仿宋_GBK" w:hAnsi="Times New Roman" w:cs="Times New Roman"/>
            <w:sz w:val="30"/>
            <w:szCs w:val="30"/>
          </w:rPr>
          <w:delText>、</w:delText>
        </w:r>
        <w:r w:rsidDel="00F5379C">
          <w:rPr>
            <w:rFonts w:ascii="Times New Roman" w:eastAsia="方正仿宋_GBK" w:hAnsi="Times New Roman" w:cs="Times New Roman" w:hint="eastAsia"/>
            <w:sz w:val="30"/>
            <w:szCs w:val="30"/>
          </w:rPr>
          <w:delText>新增涉案金额亿元以上失信被执行人企业公告名单</w:delText>
        </w:r>
      </w:del>
    </w:p>
    <w:p w:rsidR="002F7741" w:rsidDel="00F5379C" w:rsidRDefault="009E2F31">
      <w:pPr>
        <w:tabs>
          <w:tab w:val="left" w:pos="5660"/>
        </w:tabs>
        <w:adjustRightInd w:val="0"/>
        <w:spacing w:line="580" w:lineRule="exact"/>
        <w:ind w:firstLineChars="200" w:firstLine="600"/>
        <w:rPr>
          <w:del w:id="60" w:author="admin" w:date="2018-10-08T15:50:00Z"/>
          <w:rFonts w:ascii="Times New Roman" w:eastAsia="方正仿宋_GBK" w:hAnsi="Times New Roman" w:cs="Times New Roman"/>
          <w:bCs/>
          <w:sz w:val="30"/>
          <w:szCs w:val="30"/>
        </w:rPr>
      </w:pPr>
      <w:del w:id="61" w:author="admin" w:date="2018-10-08T15:50:00Z">
        <w:r w:rsidDel="00F5379C">
          <w:rPr>
            <w:rFonts w:ascii="Times New Roman" w:eastAsia="方正仿宋_GBK" w:hAnsi="Times New Roman" w:cs="Times New Roman" w:hint="eastAsia"/>
            <w:bCs/>
            <w:sz w:val="30"/>
            <w:szCs w:val="30"/>
          </w:rPr>
          <w:delText>3</w:delText>
        </w:r>
        <w:r w:rsidDel="00F5379C">
          <w:rPr>
            <w:rFonts w:ascii="Times New Roman" w:eastAsia="方正仿宋_GBK" w:hAnsi="Times New Roman" w:cs="Times New Roman" w:hint="eastAsia"/>
            <w:bCs/>
            <w:sz w:val="30"/>
            <w:szCs w:val="30"/>
          </w:rPr>
          <w:delText>、</w:delText>
        </w:r>
        <w:r w:rsidDel="00F5379C">
          <w:rPr>
            <w:rFonts w:ascii="Times New Roman" w:eastAsia="方正仿宋_GBK" w:hAnsi="Times New Roman" w:cs="Times New Roman" w:hint="eastAsia"/>
            <w:sz w:val="30"/>
            <w:szCs w:val="30"/>
          </w:rPr>
          <w:delText>新增失信被执行人记录</w:delText>
        </w:r>
        <w:r w:rsidDel="00F5379C">
          <w:rPr>
            <w:rFonts w:ascii="Times New Roman" w:eastAsia="方正仿宋_GBK" w:hAnsi="Times New Roman" w:cs="Times New Roman" w:hint="eastAsia"/>
            <w:sz w:val="30"/>
            <w:szCs w:val="30"/>
          </w:rPr>
          <w:delText>50</w:delText>
        </w:r>
        <w:r w:rsidDel="00F5379C">
          <w:rPr>
            <w:rFonts w:ascii="Times New Roman" w:eastAsia="方正仿宋_GBK" w:hAnsi="Times New Roman" w:cs="Times New Roman" w:hint="eastAsia"/>
            <w:sz w:val="30"/>
            <w:szCs w:val="30"/>
          </w:rPr>
          <w:delText>条以上企业公告名单</w:delText>
        </w:r>
      </w:del>
    </w:p>
    <w:p w:rsidR="002F7741" w:rsidDel="00F5379C" w:rsidRDefault="002F7741">
      <w:pPr>
        <w:tabs>
          <w:tab w:val="left" w:pos="5660"/>
        </w:tabs>
        <w:adjustRightInd w:val="0"/>
        <w:spacing w:line="580" w:lineRule="exact"/>
        <w:ind w:firstLineChars="200" w:firstLine="600"/>
        <w:rPr>
          <w:del w:id="62" w:author="admin" w:date="2018-10-08T15:50:00Z"/>
          <w:rFonts w:ascii="Times New Roman" w:eastAsia="方正仿宋_GBK" w:hAnsi="Times New Roman" w:cs="Times New Roman"/>
          <w:sz w:val="30"/>
          <w:szCs w:val="30"/>
        </w:rPr>
      </w:pPr>
    </w:p>
    <w:p w:rsidR="002F7741" w:rsidDel="00F5379C" w:rsidRDefault="002F7741">
      <w:pPr>
        <w:tabs>
          <w:tab w:val="left" w:pos="5660"/>
        </w:tabs>
        <w:adjustRightInd w:val="0"/>
        <w:spacing w:line="580" w:lineRule="exact"/>
        <w:rPr>
          <w:del w:id="63" w:author="admin" w:date="2018-10-08T15:50:00Z"/>
          <w:rFonts w:ascii="Times New Roman" w:eastAsia="方正仿宋_GBK" w:hAnsi="Times New Roman" w:cs="Times New Roman"/>
          <w:sz w:val="30"/>
          <w:szCs w:val="30"/>
        </w:rPr>
      </w:pPr>
    </w:p>
    <w:p w:rsidR="002F7741" w:rsidDel="00F5379C" w:rsidRDefault="002F7741">
      <w:pPr>
        <w:tabs>
          <w:tab w:val="left" w:pos="5660"/>
        </w:tabs>
        <w:adjustRightInd w:val="0"/>
        <w:spacing w:line="580" w:lineRule="exact"/>
        <w:rPr>
          <w:del w:id="64" w:author="admin" w:date="2018-10-08T15:50:00Z"/>
          <w:rFonts w:ascii="Times New Roman" w:eastAsia="方正仿宋_GBK" w:hAnsi="Times New Roman" w:cs="Times New Roman"/>
          <w:sz w:val="30"/>
          <w:szCs w:val="30"/>
        </w:rPr>
      </w:pPr>
    </w:p>
    <w:p w:rsidR="002F7741" w:rsidDel="00F5379C" w:rsidRDefault="009E2F31">
      <w:pPr>
        <w:tabs>
          <w:tab w:val="left" w:pos="5660"/>
        </w:tabs>
        <w:adjustRightInd w:val="0"/>
        <w:spacing w:line="580" w:lineRule="exact"/>
        <w:jc w:val="right"/>
        <w:rPr>
          <w:del w:id="65" w:author="admin" w:date="2018-10-08T15:50:00Z"/>
          <w:rFonts w:ascii="Times New Roman" w:eastAsia="方正仿宋_GBK" w:hAnsi="Times New Roman" w:cs="Times New Roman"/>
          <w:sz w:val="30"/>
          <w:szCs w:val="30"/>
        </w:rPr>
      </w:pPr>
      <w:del w:id="66" w:author="admin" w:date="2018-10-08T15:50:00Z">
        <w:r w:rsidDel="00F5379C">
          <w:rPr>
            <w:rFonts w:ascii="Times New Roman" w:eastAsia="方正仿宋_GBK" w:hAnsi="Times New Roman" w:cs="Times New Roman" w:hint="eastAsia"/>
            <w:sz w:val="30"/>
            <w:szCs w:val="30"/>
          </w:rPr>
          <w:delText>国家公共信用信息中心</w:delText>
        </w:r>
      </w:del>
    </w:p>
    <w:p w:rsidR="002F7741" w:rsidDel="00F5379C" w:rsidRDefault="009E2F31">
      <w:pPr>
        <w:tabs>
          <w:tab w:val="left" w:pos="5660"/>
        </w:tabs>
        <w:adjustRightInd w:val="0"/>
        <w:spacing w:line="580" w:lineRule="exact"/>
        <w:ind w:right="300"/>
        <w:jc w:val="right"/>
        <w:rPr>
          <w:del w:id="67" w:author="admin" w:date="2018-10-08T15:50:00Z"/>
          <w:rFonts w:ascii="Times New Roman" w:eastAsia="方正仿宋_GBK" w:hAnsi="Times New Roman" w:cs="Times New Roman"/>
          <w:sz w:val="30"/>
          <w:szCs w:val="30"/>
        </w:rPr>
      </w:pPr>
      <w:del w:id="68" w:author="admin" w:date="2018-10-08T15:50:00Z">
        <w:r w:rsidDel="00F5379C">
          <w:rPr>
            <w:rFonts w:ascii="Times New Roman" w:eastAsia="方正仿宋_GBK" w:hAnsi="Times New Roman" w:cs="Times New Roman" w:hint="eastAsia"/>
            <w:sz w:val="30"/>
            <w:szCs w:val="30"/>
          </w:rPr>
          <w:delText>2018</w:delText>
        </w:r>
        <w:r w:rsidDel="00F5379C">
          <w:rPr>
            <w:rFonts w:ascii="Times New Roman" w:eastAsia="方正仿宋_GBK" w:hAnsi="Times New Roman" w:cs="Times New Roman" w:hint="eastAsia"/>
            <w:sz w:val="30"/>
            <w:szCs w:val="30"/>
          </w:rPr>
          <w:delText>年</w:delText>
        </w:r>
        <w:r w:rsidDel="00F5379C">
          <w:rPr>
            <w:rFonts w:ascii="Times New Roman" w:eastAsia="方正仿宋_GBK" w:hAnsi="Times New Roman" w:cs="Times New Roman" w:hint="eastAsia"/>
            <w:sz w:val="30"/>
            <w:szCs w:val="30"/>
          </w:rPr>
          <w:delText>10</w:delText>
        </w:r>
        <w:r w:rsidDel="00F5379C">
          <w:rPr>
            <w:rFonts w:ascii="Times New Roman" w:eastAsia="方正仿宋_GBK" w:hAnsi="Times New Roman" w:cs="Times New Roman" w:hint="eastAsia"/>
            <w:sz w:val="30"/>
            <w:szCs w:val="30"/>
          </w:rPr>
          <w:delText>月</w:delText>
        </w:r>
        <w:r w:rsidDel="00F5379C">
          <w:rPr>
            <w:rFonts w:ascii="Times New Roman" w:eastAsia="方正仿宋_GBK" w:hAnsi="Times New Roman" w:cs="Times New Roman" w:hint="eastAsia"/>
            <w:sz w:val="30"/>
            <w:szCs w:val="30"/>
          </w:rPr>
          <w:delText>8</w:delText>
        </w:r>
        <w:r w:rsidDel="00F5379C">
          <w:rPr>
            <w:rFonts w:ascii="Times New Roman" w:eastAsia="方正仿宋_GBK" w:hAnsi="Times New Roman" w:cs="Times New Roman" w:hint="eastAsia"/>
            <w:sz w:val="30"/>
            <w:szCs w:val="30"/>
          </w:rPr>
          <w:delText>日</w:delText>
        </w:r>
      </w:del>
    </w:p>
    <w:p w:rsidR="002F7741" w:rsidDel="00F5379C" w:rsidRDefault="009E2F31">
      <w:pPr>
        <w:widowControl/>
        <w:jc w:val="left"/>
        <w:rPr>
          <w:del w:id="69" w:author="admin" w:date="2018-10-08T15:50:00Z"/>
          <w:rFonts w:ascii="Times New Roman" w:eastAsia="方正仿宋_GBK" w:hAnsi="Times New Roman" w:cs="Times New Roman"/>
          <w:sz w:val="30"/>
          <w:szCs w:val="30"/>
        </w:rPr>
      </w:pPr>
      <w:del w:id="70" w:author="admin" w:date="2018-10-08T15:50:00Z">
        <w:r w:rsidDel="00F5379C">
          <w:rPr>
            <w:rFonts w:ascii="Times New Roman" w:eastAsia="方正仿宋_GBK" w:hAnsi="Times New Roman" w:cs="Times New Roman"/>
            <w:sz w:val="30"/>
            <w:szCs w:val="30"/>
          </w:rPr>
          <w:br w:type="page"/>
        </w:r>
      </w:del>
    </w:p>
    <w:p w:rsidR="002F7741" w:rsidRDefault="009E2F31">
      <w:pPr>
        <w:widowControl/>
        <w:jc w:val="left"/>
        <w:pPrChange w:id="71" w:author="admin" w:date="2018-10-08T15:50:00Z">
          <w:pPr>
            <w:pStyle w:val="ae"/>
            <w:spacing w:before="156"/>
          </w:pPr>
        </w:pPrChange>
      </w:pPr>
      <w:r>
        <w:rPr>
          <w:rFonts w:ascii="Times New Roman" w:eastAsia="方正仿宋_GBK" w:hAnsi="Times New Roman" w:cs="Times New Roman" w:hint="eastAsia"/>
          <w:sz w:val="30"/>
          <w:szCs w:val="30"/>
        </w:rPr>
        <w:t>附表</w:t>
      </w:r>
      <w:r>
        <w:rPr>
          <w:rFonts w:ascii="Times New Roman" w:eastAsia="方正仿宋_GBK" w:hAnsi="Times New Roman" w:cs="Times New Roman"/>
          <w:sz w:val="30"/>
          <w:szCs w:val="30"/>
        </w:rPr>
        <w:t>1</w:t>
      </w:r>
      <w:r>
        <w:rPr>
          <w:rFonts w:ascii="Times New Roman" w:eastAsia="方正仿宋_GBK" w:hAnsi="Times New Roman" w:cs="Times New Roman" w:hint="eastAsia"/>
          <w:sz w:val="30"/>
          <w:szCs w:val="30"/>
        </w:rPr>
        <w:t>：</w:t>
      </w:r>
      <w:r>
        <w:rPr>
          <w:rFonts w:ascii="Times New Roman" w:eastAsia="方正仿宋_GBK" w:hAnsi="Times New Roman" w:cs="Times New Roman" w:hint="eastAsia"/>
          <w:b/>
          <w:sz w:val="30"/>
          <w:szCs w:val="30"/>
        </w:rPr>
        <w:t>新增限制乘坐火车和民用航空器公示名单</w:t>
      </w:r>
    </w:p>
    <w:tbl>
      <w:tblPr>
        <w:tblStyle w:val="ad"/>
        <w:tblW w:w="8522" w:type="dxa"/>
        <w:tblLayout w:type="fixed"/>
        <w:tblLook w:val="04A0" w:firstRow="1" w:lastRow="0" w:firstColumn="1" w:lastColumn="0" w:noHBand="0" w:noVBand="1"/>
      </w:tblPr>
      <w:tblGrid>
        <w:gridCol w:w="1809"/>
        <w:gridCol w:w="2552"/>
        <w:gridCol w:w="1417"/>
        <w:gridCol w:w="2744"/>
      </w:tblGrid>
      <w:tr w:rsidR="002F7741">
        <w:trPr>
          <w:trHeight w:val="9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b/>
                <w:bCs/>
                <w:sz w:val="24"/>
              </w:rPr>
              <w:t>被限制人姓名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b/>
                <w:bCs/>
                <w:sz w:val="24"/>
              </w:rPr>
              <w:t>证件号码</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b/>
                <w:bCs/>
                <w:sz w:val="24"/>
              </w:rPr>
              <w:t>认定部门</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b/>
                <w:bCs/>
                <w:sz w:val="24"/>
              </w:rPr>
            </w:pPr>
            <w:r>
              <w:rPr>
                <w:rFonts w:ascii="Times New Roman" w:eastAsia="方正仿宋_GBK" w:hAnsi="Times New Roman" w:cs="Times New Roman" w:hint="eastAsia"/>
                <w:b/>
                <w:bCs/>
                <w:sz w:val="24"/>
              </w:rPr>
              <w:t>惩戒措施</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黄建业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420221********6912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王志锋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622630********1450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廖咸志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360730********5432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511324********6798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张跟上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412726********4578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211204********1510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唐兵生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430421********8016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杨宝师</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132529********1834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陈文能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421126********4751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李晓博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130727********0516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130682********692X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蒋忠强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310110********4239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荣</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310109********1263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360502********1614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王丽丽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341204********2223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杨新缘</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220284********0644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王和平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432425********1158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张德明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511133********0039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唐十斤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430422********8110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刘占国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220323********1630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李洪波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440923********5718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王金平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130281********4121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周井钱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320722********0014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王奎伟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210604********0834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潘华生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330106********331X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苏</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320703********2028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张永付</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342422********5537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庄</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豪</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350122********141X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张柒陆</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532626********2736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雒德义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610323********5516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朱智超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220524********0034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张贵钦</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410126********2112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342422********0156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高润茂</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612101********8212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340621********9025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吴小华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440882********2754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韩秀琴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622424********3922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刘海涛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412323********3274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万</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360103********0311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朱凤岭</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340621********9015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单付祝</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341125********0952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韦春梅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452130********4521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230123********2250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朱从江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340621********9012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叶世杰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421281********0070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赵瑞玲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412301********1024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林培裕</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352221********3636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蔡柏平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430123********735X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倪世科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362331********2711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210211********5892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张恩林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532123********5056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吴世康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340322********1672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史建亭</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412321********8714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420683********4910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王炎融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421302********6465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曹军辉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659001********5216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刘电花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362330********4189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220524********201X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陆先红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320830********4026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371324********2435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马五则勒</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622926********3054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琼</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513030********1544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吴双利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340322********1613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362422********2515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胡仕友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362329********0319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沈计有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342326********3311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段益攀</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412727********3118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傅明曦</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510121********2260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吉克依布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513436********0514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刘沫斌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330324********3297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周华平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360621********4213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李志平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510226********8296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尹应祥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429006********4214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张广志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320923********421X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谢孝强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352225********1518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陈先和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510304********5015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杨艳敏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530125********0839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张国芹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152125********0327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刘小永</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450322********1017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万</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360123********0018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陈成县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330327********0010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刘大伟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411381********0313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许</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342623********2738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420222********7241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温珊珊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330327********8809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吴秀英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152323********2026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王凤涛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232321********203X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青华友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512921********8310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柳英胜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420221********005X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杨术林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512923********1156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龙大祥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522728********1212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邢瑞印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371502********3832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罗海辉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362202********4816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晶</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230421********1811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蒋强林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452323********2516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410225********171X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360104********0050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卢海舟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421087********0019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陈世广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420222********6719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廖荣鸳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440221********1236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曲莫尔格</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513436********3712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石家齐</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412823********441X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刘福才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532301********007X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黎东林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530322********2833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武会忠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372923********0811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罗格尔甲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513228********1414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马峰华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342125********7414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王元新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522727********0615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甄小彭</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130682********3191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马</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342125********8016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唐慈发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512225********4433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夏</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430422********3655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汪立淼</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412932********0017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冯正刚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411526********4212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朱凤玲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340621********9015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代</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510225********7452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杨胜利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410225********1059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陈云仲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512224********4274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韦宗想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450221********2414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132525********6313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徐正光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210403********2110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钟伟峰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432522********6437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宋洪生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340824********7417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贾子健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130182********0539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李春辉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（辽消）退字</w:t>
            </w:r>
            <w:r>
              <w:rPr>
                <w:rFonts w:ascii="Times New Roman" w:eastAsia="方正仿宋_GBK" w:hAnsi="Times New Roman" w:cs="Times New Roman" w:hint="eastAsia"/>
                <w:color w:val="000000"/>
                <w:sz w:val="24"/>
                <w:lang w:bidi="ar"/>
              </w:rPr>
              <w:t>******073</w:t>
            </w:r>
            <w:r>
              <w:rPr>
                <w:rFonts w:ascii="Times New Roman" w:eastAsia="方正仿宋_GBK" w:hAnsi="Times New Roman" w:cs="Times New Roman" w:hint="eastAsia"/>
                <w:color w:val="000000"/>
                <w:sz w:val="24"/>
                <w:lang w:bidi="ar"/>
              </w:rPr>
              <w:t>号</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齐</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340406********3033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王世洁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511011********8755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张家文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321124********101X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9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赵马里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513437********1313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刘友余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430123********3736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陈月宽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330325********4015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田</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130324********422X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刘福生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371327********3511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康如四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412825********6731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李道新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320721********1616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陈金波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362202********0050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马成军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413023********7715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陈传智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440520********4615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王建森</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230108********1015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杨秀应</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522230********1074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张本邹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340121********161X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徐建新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332624********1215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韩希文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632321********005X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角巴三知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632323********1815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362330********8532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王怀保</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321124********2915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王元强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342626********5372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徐晓东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362322********0036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李艳民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130825********1217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屈明宇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513001********0615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李小林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510422********4032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张友柏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130404********3616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付生明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370922********1319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程和增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362329********0637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512927********2014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孟丹阳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410181********406X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劳友灿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330121********4913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施长春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230229********3915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郭家斌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420619********0036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孙延军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410703********201X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许容克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130602********0316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舒</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310110********2032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谢国良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310110********2450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姜解琴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310115********3224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李忠兴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310104********3211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胡鸿妹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310110********3948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杨莉英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310110********1303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陈廷兰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370802********4228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李忠兴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310104********3211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周贵祥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310110********0834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孙元林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310109********5218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李汝辉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362201********5058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刘义罗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310110********0850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顾永齐</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130427********1910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兵</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513030********0236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622628********2353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车子文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360402********4577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张玉东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412327********7136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511623********0381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吕富明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522132********1430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陈正义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450103********9535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任学理</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370602********521X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刘多贵</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340406********3612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苑祝红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341226********6919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孙守宏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413026********3915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骆</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360302********1014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郭永昌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362423********2030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吴长莲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362329********7927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刘欠华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362424********6411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甘保望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340304********0015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梁亮亮</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410322********0810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邹笋根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362424********4934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王永涛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130434********3913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万能根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362531********4217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庞</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452501********0912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李昱辉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431223********2018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徐档春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430626********7324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董桂兰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360502********6043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曹进元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342826********1036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230102********4612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韦承民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452122********5750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司鲁豫</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612101********0822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何前东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512225********7172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陆兴安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342521********6216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郭士华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372831********4531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闫国亮</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610327********4334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姚发根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321121********1011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30"/>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吴存良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310102********4818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铁路总公司</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限制乘坐所有火车席别</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李如国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321088********7715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帆</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230303********4624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于合通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132927********4919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靳宇新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150102********3510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吴志华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150403********1029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毕诗兵</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150426********0559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刘建华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420106********4818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郭云起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150426********2370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王廷元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620302********1017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亢</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152801********061X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徐明洋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410841********5010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齐晓博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411328********2819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陈明国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370124********0093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黄永胜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330902********0219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王成宝</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230182********2416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炼</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420619********1218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潘建宏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420106********1620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胡步青</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150402********0617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向</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422801********4266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刘德斌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330522********6137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王瑞东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150304********3014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巴</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图</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150102********0117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王文铭</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120103********5478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150203********1518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韩爱林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320919********3243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邹林钢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310110********8416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白朝鲁门</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152327********5519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郑华明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412723********0019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丁红雨</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150121********7612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孔繁洋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610404********1014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王艳海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152301********0014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郑</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150103********2112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周洪南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320223********6212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申</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430111********176X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342101********8022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刘卫强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370628********6132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郭文强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370782********5237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韩艳秋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150103********0026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晏远富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342522********1216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谢合珊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512228********6115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薛从刚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120223********4073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510524********0160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李嵩全</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532724********2715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赵双平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420124********5153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樊云飞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152824********4559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金太日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230122********1336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文</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610429********4178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钦</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372929********0113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冯</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锐</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G30****77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贾德池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420203********4114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常忠林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410102********1031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220102********2227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刘哲宇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152722********2155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马淑芹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132828********1049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李诗雅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411627********2544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奚红军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320926********5279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FALLERWILLIS</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561****44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邹</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370102********4134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KARIMOV/ELYOR</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AB9****80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琴巴特尔</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152801********0932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ZULQARNAINHAIDER/KHAN</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EQ4****42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勾凤霞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510723********4264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370785********0378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杨美源</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450121********0976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那晓娜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230119********3728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吴利双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360122********7220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翟大云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310108********0819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季园昌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430102********2519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130130********1263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511621********0534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段延祥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510282********2416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金哲南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222403********1095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永</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142431********7211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452622********0027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历</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鑫</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230281********4011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吕洪淳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222423********3815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柳鼠平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142327********5614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于洪吉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370921********3954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许俊锋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411023********6057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李绍敬</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510183********231X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薛胜利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610627********0057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220102********4251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周美思</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222403********024X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孙孝桃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511227********3404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唐安启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420921********4633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田凤奎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512223********2313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刁相洪</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510282********4133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何永刚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150102********0037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罗江娇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510183********0025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湛新春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512324********1894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500382********6416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叶仁财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320502********2814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谭晓明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440222********2121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阳</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513901********5338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邓华珍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510223********0227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李清英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222403********7463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曹贺然</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130133********0851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叶金文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310109********285X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500384********2012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黄开福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510522********0028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511325********5159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黄红洪</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360502********3074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杨再明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510724********241X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李国锋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522630********0159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吴云武</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532424********001X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庄绍云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320421********1515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高成明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222323********0010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梁启云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362201********164X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贵</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220102********463X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赵正堃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370213********2811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聂双龙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532626********2910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杜建龙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132323********1118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蒋雄飞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332623********1778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俞建忠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332603********1672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239005********0424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任霄凌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510214********3035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肖</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610321********4212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曹华留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340827********5810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李云皓</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371202********0853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王水库</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610421********181X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孙帮友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340123********9654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512520********2716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220203********0930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王顺起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132440********5317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武兰兴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133023********341X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220104********8414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130635********1249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李德长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132442********6814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韦汉伦</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510521********6476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杜鸿鹏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152106********033X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居</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庆</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340802********0810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曾令发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510625********5671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曹</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152827********2722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刘琼华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513027********222X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李骏瑚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08****41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缪祝林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320623********6254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珂</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500103********3816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徐林华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310105********3238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葛振兴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342201********4812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范慧平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130105********2147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阳建军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430524********367X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江才余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510821********0015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王雪亮</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130434********6932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杜</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510211********2822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邓伯聪</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440783********4030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尹承镐</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222423********0610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李光浩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222403********7431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李皖生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340204********0334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孙红清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422228********3611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周发万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510229********3290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季清峰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370602********493X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徐元安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EB5****46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TSAIMING-TANG</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04****93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何炳和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440682********6354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冯七明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522425********7557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颉宗科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610323********3819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王金明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152827********5138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孔晓菊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410102********308X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李龙洙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222402********0214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范以平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341124********0219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耿洪彩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210203********2532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黄伟标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441224********1418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郎招红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410581********9039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金万齐</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140202********303X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马红生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532228********2419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石</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120105********2718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马有苏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642224********1436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徐晓飞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513523********3712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赵晓磊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530111********4417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未本虎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342623********8157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曾</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510103********0318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刘定勇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510623********0915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510623********0618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高忠华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342626********1416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熊恒云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412924********4718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林惠山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350625********0098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秦</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晓</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530113********3726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刘松良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411202********0518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王继虎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410926********1211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谭文丽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511181********1421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赵瑞龙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410824********6058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马世才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622926********0032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刘殿波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230834********1974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焦尤岗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410426********2019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胡航帆</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612301********0915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133024********0020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120224********4810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王秀云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350104********0020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杨永刚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412931********1332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朱志辉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131126********5416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牟富德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513029********0510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方</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120102********271X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余水权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422127********673X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邢国红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370703********1829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苑俊卿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133028********1816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谢为东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412328********5717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350103********0048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申兴龙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421302********845X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黄德文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410928********3634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310110********1613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蔡光福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510722********491X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秦</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513029********0052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张天伟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412921********0015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董</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亮</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310104********0811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赵建波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510822********7116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610121********0882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李艳萍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131125********0135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郭金荣</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210802********0027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吴金官</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310225********0011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马秀英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370627********1620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魏长元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352101********423X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王保家</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610522********1012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谢华丽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530113********0020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罗跃西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510202********061X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董焱文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360481********4435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220281********1465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362201********2015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徐耀辉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340302********0814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320105********1612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易春缘</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330327********1363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王先福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340122********661X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654001********2953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420102********3112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兰焕焕</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410725********4824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孔祥玉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370831********1513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颜</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赫</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362502********2215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关天强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441702********4253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430923********0030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刘庆明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511025********3873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李文玺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342122********7052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652801********6114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周风霞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652201********0925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端木学瑶</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150430********2701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吴俊涛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410225********4619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彦</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652524********0012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突小辉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152202********0042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贺鹏程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430223********721X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赫勒水布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511133********2610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周庆新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442527********2019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陈美兵</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511011********9019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李兴于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320722********0513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周昌德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342401********6712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622626********3430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刘津江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120105********1813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刘世维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120105********1514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肖</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522527********0024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周在良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612501********7877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鑫</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220284********0640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刘恒滔</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411481********6918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周仙英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210381********3921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430521********2595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王德民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610123********4779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王生军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130124********1517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夏福娥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352129********2026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亮</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420204********4974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陆国强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620422********0019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张智星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420620********0535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官业洪</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460006********231X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仇学斌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342221********7817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吴国祥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142634********8411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姜永华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370630********8015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杨湘平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420800********0034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李雪妍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230505********0541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贾玉龙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620421********0454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傅庆佑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340102********0011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赵志恩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510111********1175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倪旭东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210303********0310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张新平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132129********401x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欧阳国会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362330********4257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王冬青</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130604********121X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范长春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332623********0013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陈建球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432524********0017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邓家林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422726********1017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江</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然</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420202********0836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普</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542301********0014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张志勇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310102********0431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魏云章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132924********2218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谢作发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420222********7294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陈传佳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650108********0010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于保华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412721********0335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陈江勇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512530********4675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林松辉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350624********001X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曾宪魁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152104********3511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龚路峰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430103********4511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蒙正鑫</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522726********191X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次仁罗布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542221********0912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于世博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230622********4375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杨月红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513401********0023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霍</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达</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130131********0010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赵应菊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510226********9743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蔡利仁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320222********1176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胡纯纯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330324********7102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曹</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扬</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230404********0113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范翔翔</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420111********4150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董晓蓝</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440882********3036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王国兰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230231********0626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凌平海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330521********0019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晁高阳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411122********7012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徐林辉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350182********5133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罗明仙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511021********7628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庞传荣</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510824********837X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秋央尼玛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513333********0617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黄青军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362202********0335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黄永位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513025********5797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徐结应</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340827********4930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潘建明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350402********4015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陈向向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150122********4638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吕海孝</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370623********4412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曾德林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420800********571X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邹</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瑨</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440105********3319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唐晓萍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510124********4622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刘世斌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632126********2912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李龙杭</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330724********1118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李海燕</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511324********7701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张德强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210882********391X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徐洪玉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371421********6778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朱永兵</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321321********3119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刘播欣</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230121********0613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陈献忠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362227********0013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吴碧清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522223********1225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宋发弟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522223********2427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任国祥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330621********6212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田云龙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140112********3013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锐</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440623********0410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万卫冲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320926********5176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王国进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360481********4812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林文令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330327********2634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潘菊花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422127********0089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132439********0619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付桂珍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532626********0021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韩佳佳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130102********1248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邹</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321111********0013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王太洲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420322********487X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毛</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旭</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510103********4572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丁红泰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321028********1210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田利超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230826********1035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张春盛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E97****01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莫晓鸣</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330402********1810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毛丽玲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431224********2182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张穷宇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413026********0061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420107********0017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510321********5659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刘国超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522128********1010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周秩芳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510521********448X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张纯杰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410105********279X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张峰瑞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530112********0017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陈鸿兴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330122********003X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511122********356X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刚</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411002********1010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张小朋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410522********5812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赵雄伟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310115********2511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康</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542129********0516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吴根才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310226********3238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蔡锡梅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410721********0521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黄炳信</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513122********3113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乃玛古丽·赛丁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652123********1067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赵文龙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140105********3713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李惠芳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442526********3649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张世明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350321********0358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132423********0038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彭天珍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370105********2118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370105********2910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谭芳君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452323********001X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何小明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430682********6615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戴华林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432427********4810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胡永红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440520********5614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姜海军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320684********0050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任</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150302********2016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李春明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422827********0217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林晋生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330719********6334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贺显松</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362226********4515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董才平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332522********1775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兵</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340403********1418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林昌旺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350181********2638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刘凤强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513031********1152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卢龙雄</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332522********2774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段付全</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513437********0610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赵振朝</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130425********0031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靳小庄</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410882********4018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杨世陶</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511026********5118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王周跃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532901********3410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仲存基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652325********2818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王晓丽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510823********9168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王继革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150402********1118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350102********6430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马占银</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652323********2018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黄西根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341226********5011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邱</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232126********3587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韩希婷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232126********3609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郑国丰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440527********4092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徐富强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310102********5238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肖良华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530326********3119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330326********0036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马定芬</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522121********5325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张启丽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511025********454X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杨灵素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330302********401X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梁跃堃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530111********0014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张才平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422425********1233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汪建福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330324********3697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511026********0214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曾昌伟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511124********0013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袁</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511023********1644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陈云龙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420300********2010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孙希龙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370321********121X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李孟春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350124********0032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511304********0012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王月霞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132440********8020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蓝雪祥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330821********6019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陈小燕</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330327********066X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210304********0214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赵凤琪</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510824********2772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林德新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210302********2414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王虎明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620523********2614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黄昌琼</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522501********2026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毛传初</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330326********6014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龙</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430702********2011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汤永贤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532622********1713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康文彬</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362426********8470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李丽霞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410104********3526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杜厚江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420106********4438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姜</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511129********0621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赵成军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370125********5618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宋志红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132522********0058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谢雷杰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561****17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黄扬俊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511324********0056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刘熙锋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132428********0219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颜元文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350322********1591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陈贻平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350127********3299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田仕安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512222********1971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张世英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421126********7156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张风琴</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433127********3242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银文俊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150102********0519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422403********3837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530121********0959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郭</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510222********0915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罗宇攀</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331082********1859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320112********041X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俞爱华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EB4****18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汪</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421125********2317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410221********8830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曾权绪</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441427********0817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艾明强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420621********4518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朱俊涛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510724********1212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张金强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132924********6617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卢晓玲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445281********7049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赵应同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350123********5019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焦彩红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140729********0115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徐开武</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532301********2313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冯建军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142327********1718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汪</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342401********3044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陈文田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350125********361X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522729********0920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苏春桢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310230********417X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张桂华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431122********0046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520203********1419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杨光友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510222********1813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柳</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341221********5131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管爱华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432929********3028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林</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350128********3133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邸孟亭</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130128********1821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侯</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旭</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220421********051X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肖招鹏</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362427********0816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邱姆拉姑子</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513433********7110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王怡星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530625********1716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321181********4071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杨正生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510227********1116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李国培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511527********1434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王俊杰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430529********027X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赵</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411024********0068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尹美权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362102********6637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卞玉萍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510321********6583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430422********0027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周梦雄</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532130********1555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李应霞</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522226********4424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俄木说人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513437********5034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吴兴发</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522727********3631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张静宇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130634********1713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雷友松</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522125********4318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吕素红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132829********5422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吕兰燕</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511323********0565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511623********4411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方旭东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511526********0010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毕</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412927********0018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龙少庆</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432503********3572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刘润岳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440982********5176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陈建明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450521********8353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张晓平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372901********3205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张英杰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130102********0611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李建帅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410922********0915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黄家庆</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450881********0315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邓静静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522428********0477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邱富波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452424********1632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刘兴安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411325********4136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向</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433123********2729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本石格布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513436********1716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王侦静</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429001********7684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陆</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532522********091X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李美兰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450881********6402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史</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210703********3223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谢雪梅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372925********2325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513902********6118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黄小燕</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359002********2524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付朝青</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532122********2213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朱</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洁</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340421********5847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何军锋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332521********3413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李士强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340403********1610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毕可慧</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230804********2023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董术兰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220121********1324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罗磊磊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522122********2013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刘威谷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441424********3299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陈浪杰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321281********0922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王淑蕾</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410402********5543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350725********3512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扎西曲西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513330********0328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350721********2143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刘世慧</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433125********0982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田华庆</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341222********051X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焦</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亮</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342126********3751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周</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360429********0014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童</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342601********5388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陈广辉</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362532********581X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张家广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340321********9293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肖如凤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510230********8102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李华君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362330********0913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赵洪波</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330682********001X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杨显超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520201********4834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362525********6013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樊</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622301********8659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张国芳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440203********1513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胡佳强</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421281********5717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战丹丹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430603********1510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许丹荔</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350524********2526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熊鲜花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421123********082X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毓</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320704********3541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庶</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513723********8450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413028********6417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郑科杨</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513122********0819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石祥斌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430521********0738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黄兆得</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533527********0617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尹桂娥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430223********6521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索南忠尕</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632725********0901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孙海秋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231282********7365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许健春</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533524********1273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王群英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511024********3684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扎西罗布</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542126********0034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李杨娇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422802********1732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吴太东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452826********3313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赖淦锋</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441302********5412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刘凤培</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530325********1117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丁水平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422431********2523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程国俊</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342127********8213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张江江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520221********4795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陈晓丽</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332522********0129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阿彭巫加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511133********1838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罗</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432524********804X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牟</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513002********4556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王中华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532129********3518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马秀玲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650121********1766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凤</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500241********102X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包海山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150524********2019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李震苍</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622626********0714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lastRenderedPageBreak/>
              <w:t>杭</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杨</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340304********3019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上官振忠</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350524********8315</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张国富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320125********5219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李小访</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320103********2287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陈进良</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410421********4538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吉克尔呷</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513432********1512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刘焕英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411002********7242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徐达天</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220722********0010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琳</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412829********3220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何明梅</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420121********2909</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HOANGTHITHUYEN</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C2****14</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郑泉华</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330222********0618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杨丁遂</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372523********2150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解书丰</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210922********3612</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杨柳玲</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352201********3240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吴何进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340823********4036</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杨帅委</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412725********8611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张杨昌</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450721********1833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民航局</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开晓胜</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340821********0070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证监会</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限制乘坐火车高级别席位和民用航空器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关丽芬</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440103********4828</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证监会</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限制乘坐火车高级别席位和民用航空器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关杭军</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420111********405X</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证监会</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限制乘坐火车高级别席位和民用航空器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高</w:t>
            </w:r>
            <w:r>
              <w:rPr>
                <w:rFonts w:ascii="Times New Roman" w:eastAsia="方正仿宋_GBK" w:hAnsi="Times New Roman" w:cs="Times New Roman" w:hint="eastAsia"/>
                <w:color w:val="000000"/>
                <w:sz w:val="24"/>
                <w:lang w:bidi="ar"/>
              </w:rPr>
              <w:t xml:space="preserve">  </w:t>
            </w:r>
            <w:r>
              <w:rPr>
                <w:rFonts w:ascii="Times New Roman" w:eastAsia="方正仿宋_GBK" w:hAnsi="Times New Roman" w:cs="Times New Roman" w:hint="eastAsia"/>
                <w:color w:val="000000"/>
                <w:sz w:val="24"/>
                <w:lang w:bidi="ar"/>
              </w:rPr>
              <w:t>勇</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231004********0711</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证监会</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限制乘坐火车高级别席位和民用航空器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曾玉山</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441424********0010</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证监会</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限制乘坐火车高级别席位和民用航空器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李卫卫</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142226********3937</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证监会</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限制乘坐火车高级别席位和民用航空器</w:t>
            </w:r>
          </w:p>
        </w:tc>
      </w:tr>
      <w:tr w:rsidR="002F7741">
        <w:trPr>
          <w:trHeight w:val="315"/>
        </w:trPr>
        <w:tc>
          <w:tcPr>
            <w:tcW w:w="1809"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郑卫星</w:t>
            </w:r>
          </w:p>
        </w:tc>
        <w:tc>
          <w:tcPr>
            <w:tcW w:w="2552"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330726********2913</w:t>
            </w:r>
          </w:p>
        </w:tc>
        <w:tc>
          <w:tcPr>
            <w:tcW w:w="1417"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证监会</w:t>
            </w:r>
          </w:p>
        </w:tc>
        <w:tc>
          <w:tcPr>
            <w:tcW w:w="2744" w:type="dxa"/>
            <w:vAlign w:val="center"/>
          </w:tcPr>
          <w:p w:rsidR="002F7741" w:rsidRDefault="009E2F31">
            <w:pPr>
              <w:tabs>
                <w:tab w:val="left" w:pos="1550"/>
              </w:tabs>
              <w:spacing w:line="360" w:lineRule="exact"/>
              <w:jc w:val="center"/>
              <w:rPr>
                <w:rFonts w:ascii="Times New Roman" w:eastAsia="方正仿宋_GBK" w:hAnsi="Times New Roman" w:cs="Times New Roman"/>
                <w:color w:val="000000"/>
                <w:sz w:val="24"/>
                <w:lang w:bidi="ar"/>
              </w:rPr>
            </w:pPr>
            <w:r>
              <w:rPr>
                <w:rFonts w:ascii="Times New Roman" w:eastAsia="方正仿宋_GBK" w:hAnsi="Times New Roman" w:cs="Times New Roman" w:hint="eastAsia"/>
                <w:color w:val="000000"/>
                <w:sz w:val="24"/>
                <w:lang w:bidi="ar"/>
              </w:rPr>
              <w:t>限制乘坐火车高级别席位和民用航空器</w:t>
            </w:r>
          </w:p>
        </w:tc>
      </w:tr>
    </w:tbl>
    <w:p w:rsidR="002F7741" w:rsidRDefault="002F7741">
      <w:pPr>
        <w:tabs>
          <w:tab w:val="left" w:pos="5660"/>
        </w:tabs>
        <w:adjustRightInd w:val="0"/>
        <w:spacing w:line="588" w:lineRule="exact"/>
        <w:jc w:val="center"/>
        <w:rPr>
          <w:rFonts w:ascii="Times New Roman" w:eastAsia="方正仿宋_GBK" w:hAnsi="Times New Roman" w:cs="Times New Roman"/>
          <w:sz w:val="30"/>
          <w:szCs w:val="30"/>
        </w:rPr>
      </w:pPr>
    </w:p>
    <w:p w:rsidR="002F7741" w:rsidDel="00074564" w:rsidRDefault="009E2F31">
      <w:pPr>
        <w:pStyle w:val="ae"/>
        <w:spacing w:before="156"/>
        <w:rPr>
          <w:del w:id="72" w:author="admin" w:date="2018-10-08T15:54:00Z"/>
          <w:rFonts w:ascii="Times New Roman" w:eastAsia="方正仿宋_GBK" w:hAnsi="Times New Roman" w:cs="Times New Roman"/>
          <w:b/>
          <w:sz w:val="30"/>
          <w:szCs w:val="30"/>
        </w:rPr>
      </w:pPr>
      <w:del w:id="73" w:author="admin" w:date="2018-10-08T15:54:00Z">
        <w:r w:rsidDel="00074564">
          <w:rPr>
            <w:rFonts w:ascii="Times New Roman" w:eastAsia="方正仿宋_GBK" w:hAnsi="Times New Roman" w:cs="Times New Roman" w:hint="eastAsia"/>
            <w:bCs w:val="0"/>
            <w:sz w:val="30"/>
            <w:szCs w:val="30"/>
          </w:rPr>
          <w:delText>附表</w:delText>
        </w:r>
        <w:r w:rsidDel="00074564">
          <w:rPr>
            <w:rFonts w:ascii="Times New Roman" w:eastAsia="方正仿宋_GBK" w:hAnsi="Times New Roman" w:cs="Times New Roman" w:hint="eastAsia"/>
            <w:bCs w:val="0"/>
            <w:sz w:val="30"/>
            <w:szCs w:val="30"/>
          </w:rPr>
          <w:delText>2</w:delText>
        </w:r>
        <w:r w:rsidDel="00074564">
          <w:rPr>
            <w:rFonts w:ascii="Times New Roman" w:eastAsia="方正仿宋_GBK" w:hAnsi="Times New Roman" w:cs="Times New Roman" w:hint="eastAsia"/>
            <w:bCs w:val="0"/>
            <w:sz w:val="30"/>
            <w:szCs w:val="30"/>
          </w:rPr>
          <w:delText>：</w:delText>
        </w:r>
        <w:r w:rsidDel="00074564">
          <w:rPr>
            <w:rFonts w:ascii="Times New Roman" w:eastAsia="方正仿宋_GBK" w:hAnsi="Times New Roman" w:cs="Times New Roman" w:hint="eastAsia"/>
            <w:b/>
            <w:sz w:val="30"/>
            <w:szCs w:val="30"/>
          </w:rPr>
          <w:delText>新增涉案金额亿元以上失信被执行人企业公告名单</w:delText>
        </w:r>
      </w:del>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48"/>
        <w:gridCol w:w="2700"/>
        <w:gridCol w:w="1788"/>
      </w:tblGrid>
      <w:tr w:rsidR="002F7741" w:rsidDel="00074564">
        <w:trPr>
          <w:trHeight w:val="286"/>
          <w:del w:id="74" w:author="admin" w:date="2018-10-08T15:54:00Z"/>
        </w:trPr>
        <w:tc>
          <w:tcPr>
            <w:tcW w:w="3848" w:type="dxa"/>
            <w:shd w:val="clear" w:color="auto" w:fill="auto"/>
            <w:vAlign w:val="center"/>
          </w:tcPr>
          <w:p w:rsidR="002F7741" w:rsidDel="00074564" w:rsidRDefault="009E2F31">
            <w:pPr>
              <w:adjustRightInd w:val="0"/>
              <w:snapToGrid w:val="0"/>
              <w:jc w:val="center"/>
              <w:rPr>
                <w:del w:id="75" w:author="admin" w:date="2018-10-08T15:54:00Z"/>
                <w:rFonts w:ascii="Times New Roman" w:eastAsia="方正仿宋_GBK" w:hAnsi="Times New Roman" w:cs="Times New Roman"/>
                <w:bCs/>
                <w:sz w:val="24"/>
              </w:rPr>
            </w:pPr>
            <w:del w:id="76" w:author="admin" w:date="2018-10-08T15:54:00Z">
              <w:r w:rsidDel="00074564">
                <w:rPr>
                  <w:rFonts w:ascii="Times New Roman" w:eastAsia="方正仿宋_GBK" w:hAnsi="Times New Roman" w:cs="Times New Roman" w:hint="eastAsia"/>
                  <w:b/>
                  <w:sz w:val="24"/>
                </w:rPr>
                <w:delText>企业名称</w:delText>
              </w:r>
            </w:del>
          </w:p>
        </w:tc>
        <w:tc>
          <w:tcPr>
            <w:tcW w:w="2700" w:type="dxa"/>
            <w:shd w:val="clear" w:color="auto" w:fill="auto"/>
            <w:vAlign w:val="center"/>
          </w:tcPr>
          <w:p w:rsidR="002F7741" w:rsidDel="00074564" w:rsidRDefault="009E2F31">
            <w:pPr>
              <w:adjustRightInd w:val="0"/>
              <w:snapToGrid w:val="0"/>
              <w:jc w:val="center"/>
              <w:rPr>
                <w:del w:id="77" w:author="admin" w:date="2018-10-08T15:54:00Z"/>
                <w:rFonts w:ascii="Times New Roman" w:eastAsia="方正仿宋_GBK" w:hAnsi="Times New Roman" w:cs="Times New Roman"/>
                <w:b/>
                <w:sz w:val="24"/>
              </w:rPr>
            </w:pPr>
            <w:del w:id="78" w:author="admin" w:date="2018-10-08T15:54:00Z">
              <w:r w:rsidDel="00074564">
                <w:rPr>
                  <w:rFonts w:ascii="Times New Roman" w:eastAsia="方正仿宋_GBK" w:hAnsi="Times New Roman" w:cs="Times New Roman" w:hint="eastAsia"/>
                  <w:b/>
                  <w:sz w:val="24"/>
                </w:rPr>
                <w:delText>统一社会信用代码</w:delText>
              </w:r>
            </w:del>
          </w:p>
          <w:p w:rsidR="002F7741" w:rsidDel="00074564" w:rsidRDefault="009E2F31">
            <w:pPr>
              <w:adjustRightInd w:val="0"/>
              <w:snapToGrid w:val="0"/>
              <w:jc w:val="center"/>
              <w:rPr>
                <w:del w:id="79" w:author="admin" w:date="2018-10-08T15:54:00Z"/>
                <w:rFonts w:ascii="Times New Roman" w:eastAsia="方正仿宋_GBK" w:hAnsi="Times New Roman" w:cs="Times New Roman"/>
                <w:bCs/>
                <w:sz w:val="24"/>
              </w:rPr>
            </w:pPr>
            <w:del w:id="80" w:author="admin" w:date="2018-10-08T15:54:00Z">
              <w:r w:rsidDel="00074564">
                <w:rPr>
                  <w:rFonts w:ascii="Times New Roman" w:eastAsia="方正仿宋_GBK" w:hAnsi="Times New Roman" w:cs="Times New Roman" w:hint="eastAsia"/>
                  <w:b/>
                  <w:sz w:val="24"/>
                </w:rPr>
                <w:delText>/</w:delText>
              </w:r>
              <w:r w:rsidDel="00074564">
                <w:rPr>
                  <w:rFonts w:ascii="Times New Roman" w:eastAsia="方正仿宋_GBK" w:hAnsi="Times New Roman" w:cs="Times New Roman" w:hint="eastAsia"/>
                  <w:b/>
                  <w:sz w:val="24"/>
                </w:rPr>
                <w:delText>工商注册号</w:delText>
              </w:r>
            </w:del>
          </w:p>
        </w:tc>
        <w:tc>
          <w:tcPr>
            <w:tcW w:w="1788" w:type="dxa"/>
            <w:shd w:val="clear" w:color="auto" w:fill="auto"/>
            <w:vAlign w:val="center"/>
          </w:tcPr>
          <w:p w:rsidR="002F7741" w:rsidDel="00074564" w:rsidRDefault="009E2F31">
            <w:pPr>
              <w:adjustRightInd w:val="0"/>
              <w:snapToGrid w:val="0"/>
              <w:jc w:val="center"/>
              <w:rPr>
                <w:del w:id="81" w:author="admin" w:date="2018-10-08T15:54:00Z"/>
                <w:rFonts w:ascii="Times New Roman" w:eastAsia="方正仿宋_GBK" w:hAnsi="Times New Roman" w:cs="Times New Roman"/>
                <w:b/>
                <w:sz w:val="24"/>
              </w:rPr>
            </w:pPr>
            <w:del w:id="82" w:author="admin" w:date="2018-10-08T15:54:00Z">
              <w:r w:rsidDel="00074564">
                <w:rPr>
                  <w:rFonts w:ascii="Times New Roman" w:eastAsia="方正仿宋_GBK" w:hAnsi="Times New Roman" w:cs="Times New Roman" w:hint="eastAsia"/>
                  <w:b/>
                  <w:sz w:val="24"/>
                </w:rPr>
                <w:delText>涉案金额</w:delText>
              </w:r>
            </w:del>
          </w:p>
          <w:p w:rsidR="002F7741" w:rsidDel="00074564" w:rsidRDefault="009E2F31">
            <w:pPr>
              <w:adjustRightInd w:val="0"/>
              <w:snapToGrid w:val="0"/>
              <w:jc w:val="center"/>
              <w:rPr>
                <w:del w:id="83" w:author="admin" w:date="2018-10-08T15:54:00Z"/>
                <w:rFonts w:ascii="Times New Roman" w:eastAsia="方正仿宋_GBK" w:hAnsi="Times New Roman" w:cs="Times New Roman"/>
                <w:bCs/>
                <w:sz w:val="24"/>
              </w:rPr>
            </w:pPr>
            <w:del w:id="84" w:author="admin" w:date="2018-10-08T15:54:00Z">
              <w:r w:rsidDel="00074564">
                <w:rPr>
                  <w:rFonts w:ascii="Times New Roman" w:eastAsia="方正仿宋_GBK" w:hAnsi="Times New Roman" w:cs="Times New Roman" w:hint="eastAsia"/>
                  <w:b/>
                  <w:sz w:val="24"/>
                </w:rPr>
                <w:delText>（亿元）</w:delText>
              </w:r>
            </w:del>
          </w:p>
        </w:tc>
      </w:tr>
      <w:tr w:rsidR="002F7741" w:rsidDel="00074564">
        <w:trPr>
          <w:trHeight w:val="286"/>
          <w:del w:id="85" w:author="admin" w:date="2018-10-08T15:54:00Z"/>
        </w:trPr>
        <w:tc>
          <w:tcPr>
            <w:tcW w:w="3848" w:type="dxa"/>
            <w:shd w:val="clear" w:color="auto" w:fill="auto"/>
            <w:vAlign w:val="bottom"/>
          </w:tcPr>
          <w:p w:rsidR="002F7741" w:rsidDel="00074564" w:rsidRDefault="009E2F31">
            <w:pPr>
              <w:adjustRightInd w:val="0"/>
              <w:snapToGrid w:val="0"/>
              <w:jc w:val="center"/>
              <w:rPr>
                <w:del w:id="86" w:author="admin" w:date="2018-10-08T15:54:00Z"/>
                <w:rFonts w:ascii="Times New Roman" w:eastAsia="方正仿宋_GBK" w:hAnsi="Times New Roman" w:cs="Times New Roman"/>
                <w:bCs/>
                <w:sz w:val="24"/>
              </w:rPr>
            </w:pPr>
            <w:del w:id="87" w:author="admin" w:date="2018-10-08T15:54:00Z">
              <w:r w:rsidDel="00074564">
                <w:rPr>
                  <w:rFonts w:ascii="Times New Roman" w:eastAsia="方正仿宋_GBK" w:hAnsi="Times New Roman" w:cs="Times New Roman" w:hint="eastAsia"/>
                  <w:bCs/>
                  <w:sz w:val="24"/>
                </w:rPr>
                <w:delText>新疆昆仑伟业资产管理有限公司</w:delText>
              </w:r>
            </w:del>
          </w:p>
        </w:tc>
        <w:tc>
          <w:tcPr>
            <w:tcW w:w="2700" w:type="dxa"/>
            <w:shd w:val="clear" w:color="auto" w:fill="auto"/>
            <w:vAlign w:val="center"/>
          </w:tcPr>
          <w:p w:rsidR="002F7741" w:rsidDel="00074564" w:rsidRDefault="009E2F31">
            <w:pPr>
              <w:adjustRightInd w:val="0"/>
              <w:snapToGrid w:val="0"/>
              <w:jc w:val="center"/>
              <w:rPr>
                <w:del w:id="88" w:author="admin" w:date="2018-10-08T15:54:00Z"/>
                <w:rFonts w:ascii="Times New Roman" w:eastAsia="方正仿宋_GBK" w:hAnsi="Times New Roman" w:cs="Times New Roman"/>
                <w:bCs/>
                <w:sz w:val="24"/>
              </w:rPr>
            </w:pPr>
            <w:del w:id="89" w:author="admin" w:date="2018-10-08T15:54:00Z">
              <w:r w:rsidDel="00074564">
                <w:rPr>
                  <w:rFonts w:ascii="Times New Roman" w:eastAsia="方正仿宋_GBK" w:hAnsi="Times New Roman" w:cs="Times New Roman" w:hint="eastAsia"/>
                  <w:bCs/>
                  <w:sz w:val="24"/>
                </w:rPr>
                <w:delText>91650100062099210H</w:delText>
              </w:r>
            </w:del>
          </w:p>
        </w:tc>
        <w:tc>
          <w:tcPr>
            <w:tcW w:w="1788" w:type="dxa"/>
            <w:shd w:val="clear" w:color="auto" w:fill="auto"/>
            <w:vAlign w:val="center"/>
          </w:tcPr>
          <w:p w:rsidR="002F7741" w:rsidDel="00074564" w:rsidRDefault="009E2F31">
            <w:pPr>
              <w:adjustRightInd w:val="0"/>
              <w:snapToGrid w:val="0"/>
              <w:jc w:val="center"/>
              <w:rPr>
                <w:del w:id="90" w:author="admin" w:date="2018-10-08T15:54:00Z"/>
                <w:rFonts w:ascii="Times New Roman" w:eastAsia="方正仿宋_GBK" w:hAnsi="Times New Roman" w:cs="Times New Roman"/>
                <w:bCs/>
                <w:sz w:val="24"/>
              </w:rPr>
            </w:pPr>
            <w:del w:id="91" w:author="admin" w:date="2018-10-08T15:54:00Z">
              <w:r w:rsidDel="00074564">
                <w:rPr>
                  <w:rFonts w:ascii="Times New Roman" w:eastAsia="方正仿宋_GBK" w:hAnsi="Times New Roman" w:cs="Times New Roman" w:hint="eastAsia"/>
                  <w:bCs/>
                  <w:sz w:val="24"/>
                </w:rPr>
                <w:delText>12.24</w:delText>
              </w:r>
            </w:del>
          </w:p>
        </w:tc>
      </w:tr>
      <w:tr w:rsidR="002F7741" w:rsidDel="00074564">
        <w:trPr>
          <w:trHeight w:val="286"/>
          <w:del w:id="92" w:author="admin" w:date="2018-10-08T15:54:00Z"/>
        </w:trPr>
        <w:tc>
          <w:tcPr>
            <w:tcW w:w="3848" w:type="dxa"/>
            <w:shd w:val="clear" w:color="auto" w:fill="auto"/>
            <w:vAlign w:val="bottom"/>
          </w:tcPr>
          <w:p w:rsidR="002F7741" w:rsidDel="00074564" w:rsidRDefault="009E2F31">
            <w:pPr>
              <w:adjustRightInd w:val="0"/>
              <w:snapToGrid w:val="0"/>
              <w:jc w:val="center"/>
              <w:rPr>
                <w:del w:id="93" w:author="admin" w:date="2018-10-08T15:54:00Z"/>
                <w:rFonts w:ascii="Times New Roman" w:eastAsia="方正仿宋_GBK" w:hAnsi="Times New Roman" w:cs="Times New Roman"/>
                <w:bCs/>
                <w:sz w:val="24"/>
              </w:rPr>
            </w:pPr>
            <w:del w:id="94" w:author="admin" w:date="2018-10-08T15:54:00Z">
              <w:r w:rsidDel="00074564">
                <w:rPr>
                  <w:rFonts w:ascii="Times New Roman" w:eastAsia="方正仿宋_GBK" w:hAnsi="Times New Roman" w:cs="Times New Roman" w:hint="eastAsia"/>
                  <w:bCs/>
                  <w:sz w:val="24"/>
                </w:rPr>
                <w:delText>创越能源集团有限公司</w:delText>
              </w:r>
            </w:del>
          </w:p>
        </w:tc>
        <w:tc>
          <w:tcPr>
            <w:tcW w:w="2700" w:type="dxa"/>
            <w:shd w:val="clear" w:color="auto" w:fill="auto"/>
            <w:vAlign w:val="center"/>
          </w:tcPr>
          <w:p w:rsidR="002F7741" w:rsidDel="00074564" w:rsidRDefault="009E2F31">
            <w:pPr>
              <w:adjustRightInd w:val="0"/>
              <w:snapToGrid w:val="0"/>
              <w:jc w:val="center"/>
              <w:rPr>
                <w:del w:id="95" w:author="admin" w:date="2018-10-08T15:54:00Z"/>
                <w:rFonts w:ascii="Times New Roman" w:eastAsia="方正仿宋_GBK" w:hAnsi="Times New Roman" w:cs="Times New Roman"/>
                <w:bCs/>
                <w:sz w:val="24"/>
              </w:rPr>
            </w:pPr>
            <w:del w:id="96" w:author="admin" w:date="2018-10-08T15:54:00Z">
              <w:r w:rsidDel="00074564">
                <w:rPr>
                  <w:rFonts w:ascii="Times New Roman" w:eastAsia="方正仿宋_GBK" w:hAnsi="Times New Roman" w:cs="Times New Roman" w:hint="eastAsia"/>
                  <w:bCs/>
                  <w:sz w:val="24"/>
                </w:rPr>
                <w:delText>91650100754556689D</w:delText>
              </w:r>
            </w:del>
          </w:p>
        </w:tc>
        <w:tc>
          <w:tcPr>
            <w:tcW w:w="1788" w:type="dxa"/>
            <w:shd w:val="clear" w:color="auto" w:fill="auto"/>
            <w:vAlign w:val="center"/>
          </w:tcPr>
          <w:p w:rsidR="002F7741" w:rsidDel="00074564" w:rsidRDefault="009E2F31">
            <w:pPr>
              <w:adjustRightInd w:val="0"/>
              <w:snapToGrid w:val="0"/>
              <w:jc w:val="center"/>
              <w:rPr>
                <w:del w:id="97" w:author="admin" w:date="2018-10-08T15:54:00Z"/>
                <w:rFonts w:ascii="Times New Roman" w:eastAsia="方正仿宋_GBK" w:hAnsi="Times New Roman" w:cs="Times New Roman"/>
                <w:bCs/>
                <w:sz w:val="24"/>
              </w:rPr>
            </w:pPr>
            <w:del w:id="98" w:author="admin" w:date="2018-10-08T15:54:00Z">
              <w:r w:rsidDel="00074564">
                <w:rPr>
                  <w:rFonts w:ascii="Times New Roman" w:eastAsia="方正仿宋_GBK" w:hAnsi="Times New Roman" w:cs="Times New Roman" w:hint="eastAsia"/>
                  <w:bCs/>
                  <w:sz w:val="24"/>
                </w:rPr>
                <w:delText>12.24</w:delText>
              </w:r>
            </w:del>
          </w:p>
        </w:tc>
      </w:tr>
      <w:tr w:rsidR="002F7741" w:rsidDel="00074564">
        <w:trPr>
          <w:trHeight w:val="286"/>
          <w:del w:id="99" w:author="admin" w:date="2018-10-08T15:54:00Z"/>
        </w:trPr>
        <w:tc>
          <w:tcPr>
            <w:tcW w:w="3848" w:type="dxa"/>
            <w:shd w:val="clear" w:color="auto" w:fill="auto"/>
            <w:vAlign w:val="bottom"/>
          </w:tcPr>
          <w:p w:rsidR="002F7741" w:rsidDel="00074564" w:rsidRDefault="009E2F31">
            <w:pPr>
              <w:adjustRightInd w:val="0"/>
              <w:snapToGrid w:val="0"/>
              <w:jc w:val="center"/>
              <w:rPr>
                <w:del w:id="100" w:author="admin" w:date="2018-10-08T15:54:00Z"/>
                <w:rFonts w:ascii="Times New Roman" w:eastAsia="方正仿宋_GBK" w:hAnsi="Times New Roman" w:cs="Times New Roman"/>
                <w:bCs/>
                <w:sz w:val="24"/>
              </w:rPr>
            </w:pPr>
            <w:del w:id="101" w:author="admin" w:date="2018-10-08T15:54:00Z">
              <w:r w:rsidDel="00074564">
                <w:rPr>
                  <w:rFonts w:ascii="Times New Roman" w:eastAsia="方正仿宋_GBK" w:hAnsi="Times New Roman" w:cs="Times New Roman" w:hint="eastAsia"/>
                  <w:bCs/>
                  <w:sz w:val="24"/>
                </w:rPr>
                <w:delText>北京黄金交易中心有限公司</w:delText>
              </w:r>
            </w:del>
          </w:p>
        </w:tc>
        <w:tc>
          <w:tcPr>
            <w:tcW w:w="2700" w:type="dxa"/>
            <w:shd w:val="clear" w:color="auto" w:fill="auto"/>
            <w:vAlign w:val="center"/>
          </w:tcPr>
          <w:p w:rsidR="002F7741" w:rsidDel="00074564" w:rsidRDefault="009E2F31">
            <w:pPr>
              <w:adjustRightInd w:val="0"/>
              <w:snapToGrid w:val="0"/>
              <w:jc w:val="center"/>
              <w:rPr>
                <w:del w:id="102" w:author="admin" w:date="2018-10-08T15:54:00Z"/>
                <w:rFonts w:ascii="Times New Roman" w:eastAsia="方正仿宋_GBK" w:hAnsi="Times New Roman" w:cs="Times New Roman"/>
                <w:bCs/>
                <w:sz w:val="24"/>
              </w:rPr>
            </w:pPr>
            <w:del w:id="103" w:author="admin" w:date="2018-10-08T15:54:00Z">
              <w:r w:rsidDel="00074564">
                <w:rPr>
                  <w:rFonts w:ascii="Times New Roman" w:eastAsia="方正仿宋_GBK" w:hAnsi="Times New Roman" w:cs="Times New Roman" w:hint="eastAsia"/>
                  <w:bCs/>
                  <w:sz w:val="24"/>
                </w:rPr>
                <w:delText>91110102699606638P</w:delText>
              </w:r>
            </w:del>
          </w:p>
        </w:tc>
        <w:tc>
          <w:tcPr>
            <w:tcW w:w="1788" w:type="dxa"/>
            <w:shd w:val="clear" w:color="auto" w:fill="auto"/>
            <w:vAlign w:val="center"/>
          </w:tcPr>
          <w:p w:rsidR="002F7741" w:rsidDel="00074564" w:rsidRDefault="009E2F31">
            <w:pPr>
              <w:adjustRightInd w:val="0"/>
              <w:snapToGrid w:val="0"/>
              <w:jc w:val="center"/>
              <w:rPr>
                <w:del w:id="104" w:author="admin" w:date="2018-10-08T15:54:00Z"/>
                <w:rFonts w:ascii="Times New Roman" w:eastAsia="方正仿宋_GBK" w:hAnsi="Times New Roman" w:cs="Times New Roman"/>
                <w:bCs/>
                <w:sz w:val="24"/>
              </w:rPr>
            </w:pPr>
            <w:del w:id="105" w:author="admin" w:date="2018-10-08T15:54:00Z">
              <w:r w:rsidDel="00074564">
                <w:rPr>
                  <w:rFonts w:ascii="Times New Roman" w:eastAsia="方正仿宋_GBK" w:hAnsi="Times New Roman" w:cs="Times New Roman" w:hint="eastAsia"/>
                  <w:bCs/>
                  <w:sz w:val="24"/>
                </w:rPr>
                <w:delText>10.00</w:delText>
              </w:r>
            </w:del>
          </w:p>
        </w:tc>
      </w:tr>
      <w:tr w:rsidR="002F7741" w:rsidDel="00074564">
        <w:trPr>
          <w:trHeight w:val="286"/>
          <w:del w:id="106" w:author="admin" w:date="2018-10-08T15:54:00Z"/>
        </w:trPr>
        <w:tc>
          <w:tcPr>
            <w:tcW w:w="3848" w:type="dxa"/>
            <w:shd w:val="clear" w:color="auto" w:fill="auto"/>
            <w:vAlign w:val="bottom"/>
          </w:tcPr>
          <w:p w:rsidR="002F7741" w:rsidDel="00074564" w:rsidRDefault="009E2F31">
            <w:pPr>
              <w:adjustRightInd w:val="0"/>
              <w:snapToGrid w:val="0"/>
              <w:jc w:val="center"/>
              <w:rPr>
                <w:del w:id="107" w:author="admin" w:date="2018-10-08T15:54:00Z"/>
                <w:rFonts w:ascii="Times New Roman" w:eastAsia="方正仿宋_GBK" w:hAnsi="Times New Roman" w:cs="Times New Roman"/>
                <w:bCs/>
                <w:sz w:val="24"/>
              </w:rPr>
            </w:pPr>
            <w:del w:id="108" w:author="admin" w:date="2018-10-08T15:54:00Z">
              <w:r w:rsidDel="00074564">
                <w:rPr>
                  <w:rFonts w:ascii="Times New Roman" w:eastAsia="方正仿宋_GBK" w:hAnsi="Times New Roman" w:cs="Times New Roman" w:hint="eastAsia"/>
                  <w:bCs/>
                  <w:sz w:val="24"/>
                </w:rPr>
                <w:delText>中弘控股股份有限公司</w:delText>
              </w:r>
            </w:del>
          </w:p>
        </w:tc>
        <w:tc>
          <w:tcPr>
            <w:tcW w:w="2700" w:type="dxa"/>
            <w:shd w:val="clear" w:color="auto" w:fill="auto"/>
            <w:vAlign w:val="center"/>
          </w:tcPr>
          <w:p w:rsidR="002F7741" w:rsidDel="00074564" w:rsidRDefault="009E2F31">
            <w:pPr>
              <w:adjustRightInd w:val="0"/>
              <w:snapToGrid w:val="0"/>
              <w:jc w:val="center"/>
              <w:rPr>
                <w:del w:id="109" w:author="admin" w:date="2018-10-08T15:54:00Z"/>
                <w:rFonts w:ascii="Times New Roman" w:eastAsia="方正仿宋_GBK" w:hAnsi="Times New Roman" w:cs="Times New Roman"/>
                <w:bCs/>
                <w:sz w:val="24"/>
              </w:rPr>
            </w:pPr>
            <w:del w:id="110" w:author="admin" w:date="2018-10-08T15:54:00Z">
              <w:r w:rsidDel="00074564">
                <w:rPr>
                  <w:rFonts w:ascii="Times New Roman" w:eastAsia="方正仿宋_GBK" w:hAnsi="Times New Roman" w:cs="Times New Roman" w:hint="eastAsia"/>
                  <w:bCs/>
                  <w:sz w:val="24"/>
                </w:rPr>
                <w:delText>91341300711774766H</w:delText>
              </w:r>
            </w:del>
          </w:p>
        </w:tc>
        <w:tc>
          <w:tcPr>
            <w:tcW w:w="1788" w:type="dxa"/>
            <w:shd w:val="clear" w:color="auto" w:fill="auto"/>
            <w:vAlign w:val="center"/>
          </w:tcPr>
          <w:p w:rsidR="002F7741" w:rsidDel="00074564" w:rsidRDefault="009E2F31">
            <w:pPr>
              <w:adjustRightInd w:val="0"/>
              <w:snapToGrid w:val="0"/>
              <w:jc w:val="center"/>
              <w:rPr>
                <w:del w:id="111" w:author="admin" w:date="2018-10-08T15:54:00Z"/>
                <w:rFonts w:ascii="Times New Roman" w:eastAsia="方正仿宋_GBK" w:hAnsi="Times New Roman" w:cs="Times New Roman"/>
                <w:bCs/>
                <w:sz w:val="24"/>
              </w:rPr>
            </w:pPr>
            <w:del w:id="112" w:author="admin" w:date="2018-10-08T15:54:00Z">
              <w:r w:rsidDel="00074564">
                <w:rPr>
                  <w:rFonts w:ascii="Times New Roman" w:eastAsia="方正仿宋_GBK" w:hAnsi="Times New Roman" w:cs="Times New Roman" w:hint="eastAsia"/>
                  <w:bCs/>
                  <w:sz w:val="24"/>
                </w:rPr>
                <w:delText>5.00</w:delText>
              </w:r>
            </w:del>
          </w:p>
        </w:tc>
      </w:tr>
      <w:tr w:rsidR="002F7741" w:rsidDel="00074564">
        <w:trPr>
          <w:trHeight w:val="286"/>
          <w:del w:id="113" w:author="admin" w:date="2018-10-08T15:54:00Z"/>
        </w:trPr>
        <w:tc>
          <w:tcPr>
            <w:tcW w:w="3848" w:type="dxa"/>
            <w:shd w:val="clear" w:color="auto" w:fill="auto"/>
            <w:vAlign w:val="bottom"/>
          </w:tcPr>
          <w:p w:rsidR="002F7741" w:rsidDel="00074564" w:rsidRDefault="009E2F31">
            <w:pPr>
              <w:adjustRightInd w:val="0"/>
              <w:snapToGrid w:val="0"/>
              <w:jc w:val="center"/>
              <w:rPr>
                <w:del w:id="114" w:author="admin" w:date="2018-10-08T15:54:00Z"/>
                <w:rFonts w:ascii="Times New Roman" w:eastAsia="方正仿宋_GBK" w:hAnsi="Times New Roman" w:cs="Times New Roman"/>
                <w:bCs/>
                <w:sz w:val="24"/>
              </w:rPr>
            </w:pPr>
            <w:del w:id="115" w:author="admin" w:date="2018-10-08T15:54:00Z">
              <w:r w:rsidDel="00074564">
                <w:rPr>
                  <w:rFonts w:ascii="Times New Roman" w:eastAsia="方正仿宋_GBK" w:hAnsi="Times New Roman" w:cs="Times New Roman" w:hint="eastAsia"/>
                  <w:bCs/>
                  <w:sz w:val="24"/>
                </w:rPr>
                <w:delText>中弘卓业集团有限公司</w:delText>
              </w:r>
            </w:del>
          </w:p>
        </w:tc>
        <w:tc>
          <w:tcPr>
            <w:tcW w:w="2700" w:type="dxa"/>
            <w:shd w:val="clear" w:color="auto" w:fill="auto"/>
            <w:vAlign w:val="center"/>
          </w:tcPr>
          <w:p w:rsidR="002F7741" w:rsidDel="00074564" w:rsidRDefault="009E2F31">
            <w:pPr>
              <w:adjustRightInd w:val="0"/>
              <w:snapToGrid w:val="0"/>
              <w:jc w:val="center"/>
              <w:rPr>
                <w:del w:id="116" w:author="admin" w:date="2018-10-08T15:54:00Z"/>
                <w:rFonts w:ascii="Times New Roman" w:eastAsia="方正仿宋_GBK" w:hAnsi="Times New Roman" w:cs="Times New Roman"/>
                <w:bCs/>
                <w:sz w:val="24"/>
              </w:rPr>
            </w:pPr>
            <w:del w:id="117" w:author="admin" w:date="2018-10-08T15:54:00Z">
              <w:r w:rsidDel="00074564">
                <w:rPr>
                  <w:rFonts w:ascii="Times New Roman" w:eastAsia="方正仿宋_GBK" w:hAnsi="Times New Roman" w:cs="Times New Roman" w:hint="eastAsia"/>
                  <w:bCs/>
                  <w:sz w:val="24"/>
                </w:rPr>
                <w:delText>91650100767500449G</w:delText>
              </w:r>
            </w:del>
          </w:p>
        </w:tc>
        <w:tc>
          <w:tcPr>
            <w:tcW w:w="1788" w:type="dxa"/>
            <w:shd w:val="clear" w:color="auto" w:fill="auto"/>
            <w:vAlign w:val="center"/>
          </w:tcPr>
          <w:p w:rsidR="002F7741" w:rsidDel="00074564" w:rsidRDefault="009E2F31">
            <w:pPr>
              <w:adjustRightInd w:val="0"/>
              <w:snapToGrid w:val="0"/>
              <w:jc w:val="center"/>
              <w:rPr>
                <w:del w:id="118" w:author="admin" w:date="2018-10-08T15:54:00Z"/>
                <w:rFonts w:ascii="Times New Roman" w:eastAsia="方正仿宋_GBK" w:hAnsi="Times New Roman" w:cs="Times New Roman"/>
                <w:bCs/>
                <w:sz w:val="24"/>
              </w:rPr>
            </w:pPr>
            <w:del w:id="119" w:author="admin" w:date="2018-10-08T15:54:00Z">
              <w:r w:rsidDel="00074564">
                <w:rPr>
                  <w:rFonts w:ascii="Times New Roman" w:eastAsia="方正仿宋_GBK" w:hAnsi="Times New Roman" w:cs="Times New Roman" w:hint="eastAsia"/>
                  <w:bCs/>
                  <w:sz w:val="24"/>
                </w:rPr>
                <w:delText>5.00</w:delText>
              </w:r>
            </w:del>
          </w:p>
        </w:tc>
      </w:tr>
      <w:tr w:rsidR="002F7741" w:rsidDel="00074564">
        <w:trPr>
          <w:trHeight w:val="286"/>
          <w:del w:id="120" w:author="admin" w:date="2018-10-08T15:54:00Z"/>
        </w:trPr>
        <w:tc>
          <w:tcPr>
            <w:tcW w:w="3848" w:type="dxa"/>
            <w:shd w:val="clear" w:color="auto" w:fill="auto"/>
            <w:vAlign w:val="bottom"/>
          </w:tcPr>
          <w:p w:rsidR="002F7741" w:rsidDel="00074564" w:rsidRDefault="009E2F31">
            <w:pPr>
              <w:adjustRightInd w:val="0"/>
              <w:snapToGrid w:val="0"/>
              <w:jc w:val="center"/>
              <w:rPr>
                <w:del w:id="121" w:author="admin" w:date="2018-10-08T15:54:00Z"/>
                <w:rFonts w:ascii="Times New Roman" w:eastAsia="方正仿宋_GBK" w:hAnsi="Times New Roman" w:cs="Times New Roman"/>
                <w:bCs/>
                <w:sz w:val="24"/>
              </w:rPr>
            </w:pPr>
            <w:del w:id="122" w:author="admin" w:date="2018-10-08T15:54:00Z">
              <w:r w:rsidDel="00074564">
                <w:rPr>
                  <w:rFonts w:ascii="Times New Roman" w:eastAsia="方正仿宋_GBK" w:hAnsi="Times New Roman" w:cs="Times New Roman" w:hint="eastAsia"/>
                  <w:bCs/>
                  <w:sz w:val="24"/>
                </w:rPr>
                <w:delText>北京弘轩鼎成房地产开发有限公司</w:delText>
              </w:r>
            </w:del>
          </w:p>
        </w:tc>
        <w:tc>
          <w:tcPr>
            <w:tcW w:w="2700" w:type="dxa"/>
            <w:shd w:val="clear" w:color="auto" w:fill="auto"/>
            <w:vAlign w:val="center"/>
          </w:tcPr>
          <w:p w:rsidR="002F7741" w:rsidDel="00074564" w:rsidRDefault="009E2F31">
            <w:pPr>
              <w:adjustRightInd w:val="0"/>
              <w:snapToGrid w:val="0"/>
              <w:jc w:val="center"/>
              <w:rPr>
                <w:del w:id="123" w:author="admin" w:date="2018-10-08T15:54:00Z"/>
                <w:rFonts w:ascii="Times New Roman" w:eastAsia="方正仿宋_GBK" w:hAnsi="Times New Roman" w:cs="Times New Roman"/>
                <w:bCs/>
                <w:sz w:val="24"/>
              </w:rPr>
            </w:pPr>
            <w:del w:id="124" w:author="admin" w:date="2018-10-08T15:54:00Z">
              <w:r w:rsidDel="00074564">
                <w:rPr>
                  <w:rFonts w:ascii="Times New Roman" w:eastAsia="方正仿宋_GBK" w:hAnsi="Times New Roman" w:cs="Times New Roman" w:hint="eastAsia"/>
                  <w:bCs/>
                  <w:sz w:val="24"/>
                </w:rPr>
                <w:delText>91110000067294955M</w:delText>
              </w:r>
            </w:del>
          </w:p>
        </w:tc>
        <w:tc>
          <w:tcPr>
            <w:tcW w:w="1788" w:type="dxa"/>
            <w:shd w:val="clear" w:color="auto" w:fill="auto"/>
            <w:vAlign w:val="center"/>
          </w:tcPr>
          <w:p w:rsidR="002F7741" w:rsidDel="00074564" w:rsidRDefault="009E2F31">
            <w:pPr>
              <w:adjustRightInd w:val="0"/>
              <w:snapToGrid w:val="0"/>
              <w:jc w:val="center"/>
              <w:rPr>
                <w:del w:id="125" w:author="admin" w:date="2018-10-08T15:54:00Z"/>
                <w:rFonts w:ascii="Times New Roman" w:eastAsia="方正仿宋_GBK" w:hAnsi="Times New Roman" w:cs="Times New Roman"/>
                <w:bCs/>
                <w:sz w:val="24"/>
              </w:rPr>
            </w:pPr>
            <w:del w:id="126" w:author="admin" w:date="2018-10-08T15:54:00Z">
              <w:r w:rsidDel="00074564">
                <w:rPr>
                  <w:rFonts w:ascii="Times New Roman" w:eastAsia="方正仿宋_GBK" w:hAnsi="Times New Roman" w:cs="Times New Roman" w:hint="eastAsia"/>
                  <w:bCs/>
                  <w:sz w:val="24"/>
                </w:rPr>
                <w:delText>5.00</w:delText>
              </w:r>
            </w:del>
          </w:p>
        </w:tc>
      </w:tr>
      <w:tr w:rsidR="002F7741" w:rsidDel="00074564">
        <w:trPr>
          <w:trHeight w:val="286"/>
          <w:del w:id="127" w:author="admin" w:date="2018-10-08T15:54:00Z"/>
        </w:trPr>
        <w:tc>
          <w:tcPr>
            <w:tcW w:w="3848" w:type="dxa"/>
            <w:shd w:val="clear" w:color="auto" w:fill="auto"/>
            <w:vAlign w:val="bottom"/>
          </w:tcPr>
          <w:p w:rsidR="002F7741" w:rsidDel="00074564" w:rsidRDefault="009E2F31">
            <w:pPr>
              <w:adjustRightInd w:val="0"/>
              <w:snapToGrid w:val="0"/>
              <w:jc w:val="center"/>
              <w:rPr>
                <w:del w:id="128" w:author="admin" w:date="2018-10-08T15:54:00Z"/>
                <w:rFonts w:ascii="Times New Roman" w:eastAsia="方正仿宋_GBK" w:hAnsi="Times New Roman" w:cs="Times New Roman"/>
                <w:bCs/>
                <w:sz w:val="24"/>
              </w:rPr>
            </w:pPr>
            <w:del w:id="129" w:author="admin" w:date="2018-10-08T15:54:00Z">
              <w:r w:rsidDel="00074564">
                <w:rPr>
                  <w:rFonts w:ascii="Times New Roman" w:eastAsia="方正仿宋_GBK" w:hAnsi="Times New Roman" w:cs="Times New Roman" w:hint="eastAsia"/>
                  <w:bCs/>
                  <w:sz w:val="24"/>
                </w:rPr>
                <w:delText>北京中弘地产有限公司</w:delText>
              </w:r>
            </w:del>
          </w:p>
        </w:tc>
        <w:tc>
          <w:tcPr>
            <w:tcW w:w="2700" w:type="dxa"/>
            <w:shd w:val="clear" w:color="auto" w:fill="auto"/>
            <w:vAlign w:val="center"/>
          </w:tcPr>
          <w:p w:rsidR="002F7741" w:rsidDel="00074564" w:rsidRDefault="009E2F31">
            <w:pPr>
              <w:adjustRightInd w:val="0"/>
              <w:snapToGrid w:val="0"/>
              <w:jc w:val="center"/>
              <w:rPr>
                <w:del w:id="130" w:author="admin" w:date="2018-10-08T15:54:00Z"/>
                <w:rFonts w:ascii="Times New Roman" w:eastAsia="方正仿宋_GBK" w:hAnsi="Times New Roman" w:cs="Times New Roman"/>
                <w:bCs/>
                <w:sz w:val="24"/>
              </w:rPr>
            </w:pPr>
            <w:del w:id="131" w:author="admin" w:date="2018-10-08T15:54:00Z">
              <w:r w:rsidDel="00074564">
                <w:rPr>
                  <w:rFonts w:ascii="Times New Roman" w:eastAsia="方正仿宋_GBK" w:hAnsi="Times New Roman" w:cs="Times New Roman" w:hint="eastAsia"/>
                  <w:bCs/>
                  <w:sz w:val="24"/>
                </w:rPr>
                <w:delText>911101175657986039</w:delText>
              </w:r>
            </w:del>
          </w:p>
        </w:tc>
        <w:tc>
          <w:tcPr>
            <w:tcW w:w="1788" w:type="dxa"/>
            <w:shd w:val="clear" w:color="auto" w:fill="auto"/>
            <w:vAlign w:val="center"/>
          </w:tcPr>
          <w:p w:rsidR="002F7741" w:rsidDel="00074564" w:rsidRDefault="009E2F31">
            <w:pPr>
              <w:adjustRightInd w:val="0"/>
              <w:snapToGrid w:val="0"/>
              <w:jc w:val="center"/>
              <w:rPr>
                <w:del w:id="132" w:author="admin" w:date="2018-10-08T15:54:00Z"/>
                <w:rFonts w:ascii="Times New Roman" w:eastAsia="方正仿宋_GBK" w:hAnsi="Times New Roman" w:cs="Times New Roman"/>
                <w:bCs/>
                <w:sz w:val="24"/>
              </w:rPr>
            </w:pPr>
            <w:del w:id="133" w:author="admin" w:date="2018-10-08T15:54:00Z">
              <w:r w:rsidDel="00074564">
                <w:rPr>
                  <w:rFonts w:ascii="Times New Roman" w:eastAsia="方正仿宋_GBK" w:hAnsi="Times New Roman" w:cs="Times New Roman" w:hint="eastAsia"/>
                  <w:bCs/>
                  <w:sz w:val="24"/>
                </w:rPr>
                <w:delText>5.00</w:delText>
              </w:r>
            </w:del>
          </w:p>
        </w:tc>
      </w:tr>
      <w:tr w:rsidR="002F7741" w:rsidDel="00074564">
        <w:trPr>
          <w:trHeight w:val="286"/>
          <w:del w:id="134" w:author="admin" w:date="2018-10-08T15:54:00Z"/>
        </w:trPr>
        <w:tc>
          <w:tcPr>
            <w:tcW w:w="3848" w:type="dxa"/>
            <w:shd w:val="clear" w:color="auto" w:fill="auto"/>
            <w:vAlign w:val="bottom"/>
          </w:tcPr>
          <w:p w:rsidR="002F7741" w:rsidDel="00074564" w:rsidRDefault="009E2F31">
            <w:pPr>
              <w:adjustRightInd w:val="0"/>
              <w:snapToGrid w:val="0"/>
              <w:jc w:val="center"/>
              <w:rPr>
                <w:del w:id="135" w:author="admin" w:date="2018-10-08T15:54:00Z"/>
                <w:rFonts w:ascii="Times New Roman" w:eastAsia="方正仿宋_GBK" w:hAnsi="Times New Roman" w:cs="Times New Roman"/>
                <w:bCs/>
                <w:sz w:val="24"/>
              </w:rPr>
            </w:pPr>
            <w:del w:id="136" w:author="admin" w:date="2018-10-08T15:54:00Z">
              <w:r w:rsidDel="00074564">
                <w:rPr>
                  <w:rFonts w:ascii="Times New Roman" w:eastAsia="方正仿宋_GBK" w:hAnsi="Times New Roman" w:cs="Times New Roman" w:hint="eastAsia"/>
                  <w:bCs/>
                  <w:sz w:val="24"/>
                </w:rPr>
                <w:delText>广东振戎能源有限公司</w:delText>
              </w:r>
            </w:del>
          </w:p>
        </w:tc>
        <w:tc>
          <w:tcPr>
            <w:tcW w:w="2700" w:type="dxa"/>
            <w:shd w:val="clear" w:color="auto" w:fill="auto"/>
            <w:vAlign w:val="center"/>
          </w:tcPr>
          <w:p w:rsidR="002F7741" w:rsidDel="00074564" w:rsidRDefault="009E2F31">
            <w:pPr>
              <w:adjustRightInd w:val="0"/>
              <w:snapToGrid w:val="0"/>
              <w:jc w:val="center"/>
              <w:rPr>
                <w:del w:id="137" w:author="admin" w:date="2018-10-08T15:54:00Z"/>
                <w:rFonts w:ascii="Times New Roman" w:eastAsia="方正仿宋_GBK" w:hAnsi="Times New Roman" w:cs="Times New Roman"/>
                <w:bCs/>
                <w:sz w:val="24"/>
              </w:rPr>
            </w:pPr>
            <w:del w:id="138" w:author="admin" w:date="2018-10-08T15:54:00Z">
              <w:r w:rsidDel="00074564">
                <w:rPr>
                  <w:rFonts w:ascii="Times New Roman" w:eastAsia="方正仿宋_GBK" w:hAnsi="Times New Roman" w:cs="Times New Roman" w:hint="eastAsia"/>
                  <w:bCs/>
                  <w:sz w:val="24"/>
                </w:rPr>
                <w:delText>91440000736158804N</w:delText>
              </w:r>
            </w:del>
          </w:p>
        </w:tc>
        <w:tc>
          <w:tcPr>
            <w:tcW w:w="1788" w:type="dxa"/>
            <w:shd w:val="clear" w:color="auto" w:fill="auto"/>
            <w:vAlign w:val="center"/>
          </w:tcPr>
          <w:p w:rsidR="002F7741" w:rsidDel="00074564" w:rsidRDefault="009E2F31">
            <w:pPr>
              <w:adjustRightInd w:val="0"/>
              <w:snapToGrid w:val="0"/>
              <w:jc w:val="center"/>
              <w:rPr>
                <w:del w:id="139" w:author="admin" w:date="2018-10-08T15:54:00Z"/>
                <w:rFonts w:ascii="Times New Roman" w:eastAsia="方正仿宋_GBK" w:hAnsi="Times New Roman" w:cs="Times New Roman"/>
                <w:bCs/>
                <w:sz w:val="24"/>
              </w:rPr>
            </w:pPr>
            <w:del w:id="140" w:author="admin" w:date="2018-10-08T15:54:00Z">
              <w:r w:rsidDel="00074564">
                <w:rPr>
                  <w:rFonts w:ascii="Times New Roman" w:eastAsia="方正仿宋_GBK" w:hAnsi="Times New Roman" w:cs="Times New Roman" w:hint="eastAsia"/>
                  <w:bCs/>
                  <w:sz w:val="24"/>
                </w:rPr>
                <w:delText>4.31</w:delText>
              </w:r>
            </w:del>
          </w:p>
        </w:tc>
      </w:tr>
      <w:tr w:rsidR="002F7741" w:rsidDel="00074564">
        <w:trPr>
          <w:trHeight w:val="286"/>
          <w:del w:id="141" w:author="admin" w:date="2018-10-08T15:54:00Z"/>
        </w:trPr>
        <w:tc>
          <w:tcPr>
            <w:tcW w:w="3848" w:type="dxa"/>
            <w:shd w:val="clear" w:color="auto" w:fill="auto"/>
            <w:vAlign w:val="bottom"/>
          </w:tcPr>
          <w:p w:rsidR="002F7741" w:rsidDel="00074564" w:rsidRDefault="009E2F31">
            <w:pPr>
              <w:adjustRightInd w:val="0"/>
              <w:snapToGrid w:val="0"/>
              <w:jc w:val="center"/>
              <w:rPr>
                <w:del w:id="142" w:author="admin" w:date="2018-10-08T15:54:00Z"/>
                <w:rFonts w:ascii="Times New Roman" w:eastAsia="方正仿宋_GBK" w:hAnsi="Times New Roman" w:cs="Times New Roman"/>
                <w:bCs/>
                <w:sz w:val="24"/>
              </w:rPr>
            </w:pPr>
            <w:del w:id="143" w:author="admin" w:date="2018-10-08T15:54:00Z">
              <w:r w:rsidDel="00074564">
                <w:rPr>
                  <w:rFonts w:ascii="Times New Roman" w:eastAsia="方正仿宋_GBK" w:hAnsi="Times New Roman" w:cs="Times New Roman" w:hint="eastAsia"/>
                  <w:bCs/>
                  <w:sz w:val="24"/>
                </w:rPr>
                <w:delText>广东振戎资源有限公司</w:delText>
              </w:r>
            </w:del>
          </w:p>
        </w:tc>
        <w:tc>
          <w:tcPr>
            <w:tcW w:w="2700" w:type="dxa"/>
            <w:shd w:val="clear" w:color="auto" w:fill="auto"/>
            <w:vAlign w:val="center"/>
          </w:tcPr>
          <w:p w:rsidR="002F7741" w:rsidDel="00074564" w:rsidRDefault="009E2F31">
            <w:pPr>
              <w:adjustRightInd w:val="0"/>
              <w:snapToGrid w:val="0"/>
              <w:jc w:val="center"/>
              <w:rPr>
                <w:del w:id="144" w:author="admin" w:date="2018-10-08T15:54:00Z"/>
                <w:rFonts w:ascii="Times New Roman" w:eastAsia="方正仿宋_GBK" w:hAnsi="Times New Roman" w:cs="Times New Roman"/>
                <w:bCs/>
                <w:sz w:val="24"/>
              </w:rPr>
            </w:pPr>
            <w:del w:id="145" w:author="admin" w:date="2018-10-08T15:54:00Z">
              <w:r w:rsidDel="00074564">
                <w:rPr>
                  <w:rFonts w:ascii="Times New Roman" w:eastAsia="方正仿宋_GBK" w:hAnsi="Times New Roman" w:cs="Times New Roman" w:hint="eastAsia"/>
                  <w:bCs/>
                  <w:sz w:val="24"/>
                </w:rPr>
                <w:delText>91440000717883509C</w:delText>
              </w:r>
            </w:del>
          </w:p>
        </w:tc>
        <w:tc>
          <w:tcPr>
            <w:tcW w:w="1788" w:type="dxa"/>
            <w:shd w:val="clear" w:color="auto" w:fill="auto"/>
            <w:vAlign w:val="center"/>
          </w:tcPr>
          <w:p w:rsidR="002F7741" w:rsidDel="00074564" w:rsidRDefault="009E2F31">
            <w:pPr>
              <w:adjustRightInd w:val="0"/>
              <w:snapToGrid w:val="0"/>
              <w:jc w:val="center"/>
              <w:rPr>
                <w:del w:id="146" w:author="admin" w:date="2018-10-08T15:54:00Z"/>
                <w:rFonts w:ascii="Times New Roman" w:eastAsia="方正仿宋_GBK" w:hAnsi="Times New Roman" w:cs="Times New Roman"/>
                <w:bCs/>
                <w:sz w:val="24"/>
              </w:rPr>
            </w:pPr>
            <w:del w:id="147" w:author="admin" w:date="2018-10-08T15:54:00Z">
              <w:r w:rsidDel="00074564">
                <w:rPr>
                  <w:rFonts w:ascii="Times New Roman" w:eastAsia="方正仿宋_GBK" w:hAnsi="Times New Roman" w:cs="Times New Roman" w:hint="eastAsia"/>
                  <w:bCs/>
                  <w:sz w:val="24"/>
                </w:rPr>
                <w:delText>4.31</w:delText>
              </w:r>
            </w:del>
          </w:p>
        </w:tc>
      </w:tr>
      <w:tr w:rsidR="002F7741" w:rsidDel="00074564">
        <w:trPr>
          <w:trHeight w:val="286"/>
          <w:del w:id="148" w:author="admin" w:date="2018-10-08T15:54:00Z"/>
        </w:trPr>
        <w:tc>
          <w:tcPr>
            <w:tcW w:w="3848" w:type="dxa"/>
            <w:shd w:val="clear" w:color="auto" w:fill="auto"/>
            <w:vAlign w:val="bottom"/>
          </w:tcPr>
          <w:p w:rsidR="002F7741" w:rsidDel="00074564" w:rsidRDefault="009E2F31">
            <w:pPr>
              <w:adjustRightInd w:val="0"/>
              <w:snapToGrid w:val="0"/>
              <w:jc w:val="center"/>
              <w:rPr>
                <w:del w:id="149" w:author="admin" w:date="2018-10-08T15:54:00Z"/>
                <w:rFonts w:ascii="Times New Roman" w:eastAsia="方正仿宋_GBK" w:hAnsi="Times New Roman" w:cs="Times New Roman"/>
                <w:bCs/>
                <w:sz w:val="24"/>
              </w:rPr>
            </w:pPr>
            <w:del w:id="150" w:author="admin" w:date="2018-10-08T15:54:00Z">
              <w:r w:rsidDel="00074564">
                <w:rPr>
                  <w:rFonts w:ascii="Times New Roman" w:eastAsia="方正仿宋_GBK" w:hAnsi="Times New Roman" w:cs="Times New Roman" w:hint="eastAsia"/>
                  <w:bCs/>
                  <w:sz w:val="24"/>
                </w:rPr>
                <w:delText>广州南沙振戎仓储有限公司</w:delText>
              </w:r>
            </w:del>
          </w:p>
        </w:tc>
        <w:tc>
          <w:tcPr>
            <w:tcW w:w="2700" w:type="dxa"/>
            <w:shd w:val="clear" w:color="auto" w:fill="auto"/>
            <w:vAlign w:val="center"/>
          </w:tcPr>
          <w:p w:rsidR="002F7741" w:rsidDel="00074564" w:rsidRDefault="009E2F31">
            <w:pPr>
              <w:adjustRightInd w:val="0"/>
              <w:snapToGrid w:val="0"/>
              <w:jc w:val="center"/>
              <w:rPr>
                <w:del w:id="151" w:author="admin" w:date="2018-10-08T15:54:00Z"/>
                <w:rFonts w:ascii="Times New Roman" w:eastAsia="方正仿宋_GBK" w:hAnsi="Times New Roman" w:cs="Times New Roman"/>
                <w:bCs/>
                <w:sz w:val="24"/>
              </w:rPr>
            </w:pPr>
            <w:del w:id="152" w:author="admin" w:date="2018-10-08T15:54:00Z">
              <w:r w:rsidDel="00074564">
                <w:rPr>
                  <w:rFonts w:ascii="Times New Roman" w:eastAsia="方正仿宋_GBK" w:hAnsi="Times New Roman" w:cs="Times New Roman" w:hint="eastAsia"/>
                  <w:bCs/>
                  <w:sz w:val="24"/>
                </w:rPr>
                <w:delText>914401017594469804</w:delText>
              </w:r>
            </w:del>
          </w:p>
        </w:tc>
        <w:tc>
          <w:tcPr>
            <w:tcW w:w="1788" w:type="dxa"/>
            <w:shd w:val="clear" w:color="auto" w:fill="auto"/>
            <w:vAlign w:val="center"/>
          </w:tcPr>
          <w:p w:rsidR="002F7741" w:rsidDel="00074564" w:rsidRDefault="009E2F31">
            <w:pPr>
              <w:adjustRightInd w:val="0"/>
              <w:snapToGrid w:val="0"/>
              <w:jc w:val="center"/>
              <w:rPr>
                <w:del w:id="153" w:author="admin" w:date="2018-10-08T15:54:00Z"/>
                <w:rFonts w:ascii="Times New Roman" w:eastAsia="方正仿宋_GBK" w:hAnsi="Times New Roman" w:cs="Times New Roman"/>
                <w:bCs/>
                <w:sz w:val="24"/>
              </w:rPr>
            </w:pPr>
            <w:del w:id="154" w:author="admin" w:date="2018-10-08T15:54:00Z">
              <w:r w:rsidDel="00074564">
                <w:rPr>
                  <w:rFonts w:ascii="Times New Roman" w:eastAsia="方正仿宋_GBK" w:hAnsi="Times New Roman" w:cs="Times New Roman" w:hint="eastAsia"/>
                  <w:bCs/>
                  <w:sz w:val="24"/>
                </w:rPr>
                <w:delText>4.31</w:delText>
              </w:r>
            </w:del>
          </w:p>
        </w:tc>
      </w:tr>
      <w:tr w:rsidR="002F7741" w:rsidDel="00074564">
        <w:trPr>
          <w:trHeight w:val="286"/>
          <w:del w:id="155" w:author="admin" w:date="2018-10-08T15:54:00Z"/>
        </w:trPr>
        <w:tc>
          <w:tcPr>
            <w:tcW w:w="3848" w:type="dxa"/>
            <w:shd w:val="clear" w:color="auto" w:fill="auto"/>
            <w:vAlign w:val="bottom"/>
          </w:tcPr>
          <w:p w:rsidR="002F7741" w:rsidDel="00074564" w:rsidRDefault="009E2F31">
            <w:pPr>
              <w:adjustRightInd w:val="0"/>
              <w:snapToGrid w:val="0"/>
              <w:jc w:val="center"/>
              <w:rPr>
                <w:del w:id="156" w:author="admin" w:date="2018-10-08T15:54:00Z"/>
                <w:rFonts w:ascii="Times New Roman" w:eastAsia="方正仿宋_GBK" w:hAnsi="Times New Roman" w:cs="Times New Roman"/>
                <w:bCs/>
                <w:sz w:val="24"/>
              </w:rPr>
            </w:pPr>
            <w:del w:id="157" w:author="admin" w:date="2018-10-08T15:54:00Z">
              <w:r w:rsidDel="00074564">
                <w:rPr>
                  <w:rFonts w:ascii="Times New Roman" w:eastAsia="方正仿宋_GBK" w:hAnsi="Times New Roman" w:cs="Times New Roman" w:hint="eastAsia"/>
                  <w:bCs/>
                  <w:sz w:val="24"/>
                </w:rPr>
                <w:delText>佛山市诚达信金属材料有限公司</w:delText>
              </w:r>
            </w:del>
          </w:p>
        </w:tc>
        <w:tc>
          <w:tcPr>
            <w:tcW w:w="2700" w:type="dxa"/>
            <w:shd w:val="clear" w:color="auto" w:fill="auto"/>
            <w:vAlign w:val="center"/>
          </w:tcPr>
          <w:p w:rsidR="002F7741" w:rsidDel="00074564" w:rsidRDefault="009E2F31">
            <w:pPr>
              <w:adjustRightInd w:val="0"/>
              <w:snapToGrid w:val="0"/>
              <w:jc w:val="center"/>
              <w:rPr>
                <w:del w:id="158" w:author="admin" w:date="2018-10-08T15:54:00Z"/>
                <w:rFonts w:ascii="Times New Roman" w:eastAsia="方正仿宋_GBK" w:hAnsi="Times New Roman" w:cs="Times New Roman"/>
                <w:bCs/>
                <w:sz w:val="24"/>
              </w:rPr>
            </w:pPr>
            <w:del w:id="159" w:author="admin" w:date="2018-10-08T15:54:00Z">
              <w:r w:rsidDel="00074564">
                <w:rPr>
                  <w:rFonts w:ascii="Times New Roman" w:eastAsia="方正仿宋_GBK" w:hAnsi="Times New Roman" w:cs="Times New Roman" w:hint="eastAsia"/>
                  <w:bCs/>
                  <w:sz w:val="24"/>
                </w:rPr>
                <w:delText>9144060068059733XM</w:delText>
              </w:r>
            </w:del>
          </w:p>
        </w:tc>
        <w:tc>
          <w:tcPr>
            <w:tcW w:w="1788" w:type="dxa"/>
            <w:shd w:val="clear" w:color="auto" w:fill="auto"/>
            <w:vAlign w:val="center"/>
          </w:tcPr>
          <w:p w:rsidR="002F7741" w:rsidDel="00074564" w:rsidRDefault="009E2F31">
            <w:pPr>
              <w:adjustRightInd w:val="0"/>
              <w:snapToGrid w:val="0"/>
              <w:jc w:val="center"/>
              <w:rPr>
                <w:del w:id="160" w:author="admin" w:date="2018-10-08T15:54:00Z"/>
                <w:rFonts w:ascii="Times New Roman" w:eastAsia="方正仿宋_GBK" w:hAnsi="Times New Roman" w:cs="Times New Roman"/>
                <w:bCs/>
                <w:sz w:val="24"/>
              </w:rPr>
            </w:pPr>
            <w:del w:id="161" w:author="admin" w:date="2018-10-08T15:54:00Z">
              <w:r w:rsidDel="00074564">
                <w:rPr>
                  <w:rFonts w:ascii="Times New Roman" w:eastAsia="方正仿宋_GBK" w:hAnsi="Times New Roman" w:cs="Times New Roman" w:hint="eastAsia"/>
                  <w:bCs/>
                  <w:sz w:val="24"/>
                </w:rPr>
                <w:delText>4.00</w:delText>
              </w:r>
            </w:del>
          </w:p>
        </w:tc>
      </w:tr>
      <w:tr w:rsidR="002F7741" w:rsidDel="00074564">
        <w:trPr>
          <w:trHeight w:val="286"/>
          <w:del w:id="162" w:author="admin" w:date="2018-10-08T15:54:00Z"/>
        </w:trPr>
        <w:tc>
          <w:tcPr>
            <w:tcW w:w="3848" w:type="dxa"/>
            <w:shd w:val="clear" w:color="auto" w:fill="auto"/>
            <w:vAlign w:val="bottom"/>
          </w:tcPr>
          <w:p w:rsidR="002F7741" w:rsidDel="00074564" w:rsidRDefault="009E2F31">
            <w:pPr>
              <w:adjustRightInd w:val="0"/>
              <w:snapToGrid w:val="0"/>
              <w:jc w:val="center"/>
              <w:rPr>
                <w:del w:id="163" w:author="admin" w:date="2018-10-08T15:54:00Z"/>
                <w:rFonts w:ascii="Times New Roman" w:eastAsia="方正仿宋_GBK" w:hAnsi="Times New Roman" w:cs="Times New Roman"/>
                <w:bCs/>
                <w:sz w:val="24"/>
              </w:rPr>
            </w:pPr>
            <w:del w:id="164" w:author="admin" w:date="2018-10-08T15:54:00Z">
              <w:r w:rsidDel="00074564">
                <w:rPr>
                  <w:rFonts w:ascii="Times New Roman" w:eastAsia="方正仿宋_GBK" w:hAnsi="Times New Roman" w:cs="Times New Roman" w:hint="eastAsia"/>
                  <w:bCs/>
                  <w:sz w:val="24"/>
                </w:rPr>
                <w:delText>佛山市鸿骏贸易有限公司</w:delText>
              </w:r>
            </w:del>
          </w:p>
        </w:tc>
        <w:tc>
          <w:tcPr>
            <w:tcW w:w="2700" w:type="dxa"/>
            <w:shd w:val="clear" w:color="auto" w:fill="auto"/>
            <w:vAlign w:val="center"/>
          </w:tcPr>
          <w:p w:rsidR="002F7741" w:rsidDel="00074564" w:rsidRDefault="009E2F31">
            <w:pPr>
              <w:adjustRightInd w:val="0"/>
              <w:snapToGrid w:val="0"/>
              <w:jc w:val="center"/>
              <w:rPr>
                <w:del w:id="165" w:author="admin" w:date="2018-10-08T15:54:00Z"/>
                <w:rFonts w:ascii="Times New Roman" w:eastAsia="方正仿宋_GBK" w:hAnsi="Times New Roman" w:cs="Times New Roman"/>
                <w:bCs/>
                <w:sz w:val="24"/>
              </w:rPr>
            </w:pPr>
            <w:del w:id="166" w:author="admin" w:date="2018-10-08T15:54:00Z">
              <w:r w:rsidDel="00074564">
                <w:rPr>
                  <w:rFonts w:ascii="Times New Roman" w:eastAsia="方正仿宋_GBK" w:hAnsi="Times New Roman" w:cs="Times New Roman" w:hint="eastAsia"/>
                  <w:bCs/>
                  <w:sz w:val="24"/>
                </w:rPr>
                <w:delText>440602000109555</w:delText>
              </w:r>
            </w:del>
          </w:p>
        </w:tc>
        <w:tc>
          <w:tcPr>
            <w:tcW w:w="1788" w:type="dxa"/>
            <w:shd w:val="clear" w:color="auto" w:fill="auto"/>
            <w:vAlign w:val="center"/>
          </w:tcPr>
          <w:p w:rsidR="002F7741" w:rsidDel="00074564" w:rsidRDefault="009E2F31">
            <w:pPr>
              <w:adjustRightInd w:val="0"/>
              <w:snapToGrid w:val="0"/>
              <w:jc w:val="center"/>
              <w:rPr>
                <w:del w:id="167" w:author="admin" w:date="2018-10-08T15:54:00Z"/>
                <w:rFonts w:ascii="Times New Roman" w:eastAsia="方正仿宋_GBK" w:hAnsi="Times New Roman" w:cs="Times New Roman"/>
                <w:bCs/>
                <w:sz w:val="24"/>
              </w:rPr>
            </w:pPr>
            <w:del w:id="168" w:author="admin" w:date="2018-10-08T15:54:00Z">
              <w:r w:rsidDel="00074564">
                <w:rPr>
                  <w:rFonts w:ascii="Times New Roman" w:eastAsia="方正仿宋_GBK" w:hAnsi="Times New Roman" w:cs="Times New Roman" w:hint="eastAsia"/>
                  <w:bCs/>
                  <w:sz w:val="24"/>
                </w:rPr>
                <w:delText>4.00</w:delText>
              </w:r>
            </w:del>
          </w:p>
        </w:tc>
      </w:tr>
      <w:tr w:rsidR="002F7741" w:rsidDel="00074564">
        <w:trPr>
          <w:trHeight w:val="286"/>
          <w:del w:id="169" w:author="admin" w:date="2018-10-08T15:54:00Z"/>
        </w:trPr>
        <w:tc>
          <w:tcPr>
            <w:tcW w:w="3848" w:type="dxa"/>
            <w:shd w:val="clear" w:color="auto" w:fill="auto"/>
            <w:vAlign w:val="bottom"/>
          </w:tcPr>
          <w:p w:rsidR="002F7741" w:rsidDel="00074564" w:rsidRDefault="009E2F31">
            <w:pPr>
              <w:adjustRightInd w:val="0"/>
              <w:snapToGrid w:val="0"/>
              <w:jc w:val="center"/>
              <w:rPr>
                <w:del w:id="170" w:author="admin" w:date="2018-10-08T15:54:00Z"/>
                <w:rFonts w:ascii="Times New Roman" w:eastAsia="方正仿宋_GBK" w:hAnsi="Times New Roman" w:cs="Times New Roman"/>
                <w:bCs/>
                <w:sz w:val="24"/>
              </w:rPr>
            </w:pPr>
            <w:del w:id="171" w:author="admin" w:date="2018-10-08T15:54:00Z">
              <w:r w:rsidDel="00074564">
                <w:rPr>
                  <w:rFonts w:ascii="Times New Roman" w:eastAsia="方正仿宋_GBK" w:hAnsi="Times New Roman" w:cs="Times New Roman" w:hint="eastAsia"/>
                  <w:bCs/>
                  <w:sz w:val="24"/>
                </w:rPr>
                <w:delText>佛山市康捷金属材料有限公司</w:delText>
              </w:r>
            </w:del>
          </w:p>
        </w:tc>
        <w:tc>
          <w:tcPr>
            <w:tcW w:w="2700" w:type="dxa"/>
            <w:shd w:val="clear" w:color="auto" w:fill="auto"/>
            <w:vAlign w:val="center"/>
          </w:tcPr>
          <w:p w:rsidR="002F7741" w:rsidDel="00074564" w:rsidRDefault="009E2F31">
            <w:pPr>
              <w:adjustRightInd w:val="0"/>
              <w:snapToGrid w:val="0"/>
              <w:jc w:val="center"/>
              <w:rPr>
                <w:del w:id="172" w:author="admin" w:date="2018-10-08T15:54:00Z"/>
                <w:rFonts w:ascii="Times New Roman" w:eastAsia="方正仿宋_GBK" w:hAnsi="Times New Roman" w:cs="Times New Roman"/>
                <w:bCs/>
                <w:sz w:val="24"/>
              </w:rPr>
            </w:pPr>
            <w:del w:id="173" w:author="admin" w:date="2018-10-08T15:54:00Z">
              <w:r w:rsidDel="00074564">
                <w:rPr>
                  <w:rFonts w:ascii="Times New Roman" w:eastAsia="方正仿宋_GBK" w:hAnsi="Times New Roman" w:cs="Times New Roman" w:hint="eastAsia"/>
                  <w:bCs/>
                  <w:sz w:val="24"/>
                </w:rPr>
                <w:delText>91440604688690096Y</w:delText>
              </w:r>
            </w:del>
          </w:p>
        </w:tc>
        <w:tc>
          <w:tcPr>
            <w:tcW w:w="1788" w:type="dxa"/>
            <w:shd w:val="clear" w:color="auto" w:fill="auto"/>
            <w:vAlign w:val="center"/>
          </w:tcPr>
          <w:p w:rsidR="002F7741" w:rsidDel="00074564" w:rsidRDefault="009E2F31">
            <w:pPr>
              <w:adjustRightInd w:val="0"/>
              <w:snapToGrid w:val="0"/>
              <w:jc w:val="center"/>
              <w:rPr>
                <w:del w:id="174" w:author="admin" w:date="2018-10-08T15:54:00Z"/>
                <w:rFonts w:ascii="Times New Roman" w:eastAsia="方正仿宋_GBK" w:hAnsi="Times New Roman" w:cs="Times New Roman"/>
                <w:bCs/>
                <w:sz w:val="24"/>
              </w:rPr>
            </w:pPr>
            <w:del w:id="175" w:author="admin" w:date="2018-10-08T15:54:00Z">
              <w:r w:rsidDel="00074564">
                <w:rPr>
                  <w:rFonts w:ascii="Times New Roman" w:eastAsia="方正仿宋_GBK" w:hAnsi="Times New Roman" w:cs="Times New Roman" w:hint="eastAsia"/>
                  <w:bCs/>
                  <w:sz w:val="24"/>
                </w:rPr>
                <w:delText>4.00</w:delText>
              </w:r>
            </w:del>
          </w:p>
        </w:tc>
      </w:tr>
      <w:tr w:rsidR="002F7741" w:rsidDel="00074564">
        <w:trPr>
          <w:trHeight w:val="286"/>
          <w:del w:id="176" w:author="admin" w:date="2018-10-08T15:54:00Z"/>
        </w:trPr>
        <w:tc>
          <w:tcPr>
            <w:tcW w:w="3848" w:type="dxa"/>
            <w:shd w:val="clear" w:color="auto" w:fill="auto"/>
            <w:vAlign w:val="bottom"/>
          </w:tcPr>
          <w:p w:rsidR="002F7741" w:rsidDel="00074564" w:rsidRDefault="009E2F31">
            <w:pPr>
              <w:adjustRightInd w:val="0"/>
              <w:snapToGrid w:val="0"/>
              <w:jc w:val="center"/>
              <w:rPr>
                <w:del w:id="177" w:author="admin" w:date="2018-10-08T15:54:00Z"/>
                <w:rFonts w:ascii="Times New Roman" w:eastAsia="方正仿宋_GBK" w:hAnsi="Times New Roman" w:cs="Times New Roman"/>
                <w:bCs/>
                <w:sz w:val="24"/>
              </w:rPr>
            </w:pPr>
            <w:del w:id="178" w:author="admin" w:date="2018-10-08T15:54:00Z">
              <w:r w:rsidDel="00074564">
                <w:rPr>
                  <w:rFonts w:ascii="Times New Roman" w:eastAsia="方正仿宋_GBK" w:hAnsi="Times New Roman" w:cs="Times New Roman" w:hint="eastAsia"/>
                  <w:bCs/>
                  <w:sz w:val="24"/>
                </w:rPr>
                <w:delText>佛山市康泽金属材料有限公司</w:delText>
              </w:r>
            </w:del>
          </w:p>
        </w:tc>
        <w:tc>
          <w:tcPr>
            <w:tcW w:w="2700" w:type="dxa"/>
            <w:shd w:val="clear" w:color="auto" w:fill="auto"/>
            <w:vAlign w:val="center"/>
          </w:tcPr>
          <w:p w:rsidR="002F7741" w:rsidDel="00074564" w:rsidRDefault="009E2F31">
            <w:pPr>
              <w:adjustRightInd w:val="0"/>
              <w:snapToGrid w:val="0"/>
              <w:jc w:val="center"/>
              <w:rPr>
                <w:del w:id="179" w:author="admin" w:date="2018-10-08T15:54:00Z"/>
                <w:rFonts w:ascii="Times New Roman" w:eastAsia="方正仿宋_GBK" w:hAnsi="Times New Roman" w:cs="Times New Roman"/>
                <w:bCs/>
                <w:sz w:val="24"/>
              </w:rPr>
            </w:pPr>
            <w:del w:id="180" w:author="admin" w:date="2018-10-08T15:54:00Z">
              <w:r w:rsidDel="00074564">
                <w:rPr>
                  <w:rFonts w:ascii="Times New Roman" w:eastAsia="方正仿宋_GBK" w:hAnsi="Times New Roman" w:cs="Times New Roman" w:hint="eastAsia"/>
                  <w:bCs/>
                  <w:sz w:val="24"/>
                </w:rPr>
                <w:delText>914406007250925983</w:delText>
              </w:r>
            </w:del>
          </w:p>
        </w:tc>
        <w:tc>
          <w:tcPr>
            <w:tcW w:w="1788" w:type="dxa"/>
            <w:shd w:val="clear" w:color="auto" w:fill="auto"/>
            <w:vAlign w:val="center"/>
          </w:tcPr>
          <w:p w:rsidR="002F7741" w:rsidDel="00074564" w:rsidRDefault="009E2F31">
            <w:pPr>
              <w:adjustRightInd w:val="0"/>
              <w:snapToGrid w:val="0"/>
              <w:jc w:val="center"/>
              <w:rPr>
                <w:del w:id="181" w:author="admin" w:date="2018-10-08T15:54:00Z"/>
                <w:rFonts w:ascii="Times New Roman" w:eastAsia="方正仿宋_GBK" w:hAnsi="Times New Roman" w:cs="Times New Roman"/>
                <w:bCs/>
                <w:sz w:val="24"/>
              </w:rPr>
            </w:pPr>
            <w:del w:id="182" w:author="admin" w:date="2018-10-08T15:54:00Z">
              <w:r w:rsidDel="00074564">
                <w:rPr>
                  <w:rFonts w:ascii="Times New Roman" w:eastAsia="方正仿宋_GBK" w:hAnsi="Times New Roman" w:cs="Times New Roman" w:hint="eastAsia"/>
                  <w:bCs/>
                  <w:sz w:val="24"/>
                </w:rPr>
                <w:delText>4.00</w:delText>
              </w:r>
            </w:del>
          </w:p>
        </w:tc>
      </w:tr>
      <w:tr w:rsidR="002F7741" w:rsidDel="00074564">
        <w:trPr>
          <w:trHeight w:val="286"/>
          <w:del w:id="183" w:author="admin" w:date="2018-10-08T15:54:00Z"/>
        </w:trPr>
        <w:tc>
          <w:tcPr>
            <w:tcW w:w="3848" w:type="dxa"/>
            <w:shd w:val="clear" w:color="auto" w:fill="auto"/>
            <w:vAlign w:val="bottom"/>
          </w:tcPr>
          <w:p w:rsidR="002F7741" w:rsidDel="00074564" w:rsidRDefault="009E2F31">
            <w:pPr>
              <w:adjustRightInd w:val="0"/>
              <w:snapToGrid w:val="0"/>
              <w:jc w:val="center"/>
              <w:rPr>
                <w:del w:id="184" w:author="admin" w:date="2018-10-08T15:54:00Z"/>
                <w:rFonts w:ascii="Times New Roman" w:eastAsia="方正仿宋_GBK" w:hAnsi="Times New Roman" w:cs="Times New Roman"/>
                <w:bCs/>
                <w:sz w:val="24"/>
              </w:rPr>
            </w:pPr>
            <w:del w:id="185" w:author="admin" w:date="2018-10-08T15:54:00Z">
              <w:r w:rsidDel="00074564">
                <w:rPr>
                  <w:rFonts w:ascii="Times New Roman" w:eastAsia="方正仿宋_GBK" w:hAnsi="Times New Roman" w:cs="Times New Roman" w:hint="eastAsia"/>
                  <w:bCs/>
                  <w:sz w:val="24"/>
                </w:rPr>
                <w:delText>广东康泽强达实业投资有限公司</w:delText>
              </w:r>
            </w:del>
          </w:p>
        </w:tc>
        <w:tc>
          <w:tcPr>
            <w:tcW w:w="2700" w:type="dxa"/>
            <w:shd w:val="clear" w:color="auto" w:fill="auto"/>
            <w:vAlign w:val="center"/>
          </w:tcPr>
          <w:p w:rsidR="002F7741" w:rsidDel="00074564" w:rsidRDefault="009E2F31">
            <w:pPr>
              <w:adjustRightInd w:val="0"/>
              <w:snapToGrid w:val="0"/>
              <w:jc w:val="center"/>
              <w:rPr>
                <w:del w:id="186" w:author="admin" w:date="2018-10-08T15:54:00Z"/>
                <w:rFonts w:ascii="Times New Roman" w:eastAsia="方正仿宋_GBK" w:hAnsi="Times New Roman" w:cs="Times New Roman"/>
                <w:bCs/>
                <w:sz w:val="24"/>
              </w:rPr>
            </w:pPr>
            <w:del w:id="187" w:author="admin" w:date="2018-10-08T15:54:00Z">
              <w:r w:rsidDel="00074564">
                <w:rPr>
                  <w:rFonts w:ascii="Times New Roman" w:eastAsia="方正仿宋_GBK" w:hAnsi="Times New Roman" w:cs="Times New Roman" w:hint="eastAsia"/>
                  <w:bCs/>
                  <w:sz w:val="24"/>
                </w:rPr>
                <w:delText>914406000553192972</w:delText>
              </w:r>
            </w:del>
          </w:p>
        </w:tc>
        <w:tc>
          <w:tcPr>
            <w:tcW w:w="1788" w:type="dxa"/>
            <w:shd w:val="clear" w:color="auto" w:fill="auto"/>
            <w:vAlign w:val="center"/>
          </w:tcPr>
          <w:p w:rsidR="002F7741" w:rsidDel="00074564" w:rsidRDefault="009E2F31">
            <w:pPr>
              <w:adjustRightInd w:val="0"/>
              <w:snapToGrid w:val="0"/>
              <w:jc w:val="center"/>
              <w:rPr>
                <w:del w:id="188" w:author="admin" w:date="2018-10-08T15:54:00Z"/>
                <w:rFonts w:ascii="Times New Roman" w:eastAsia="方正仿宋_GBK" w:hAnsi="Times New Roman" w:cs="Times New Roman"/>
                <w:bCs/>
                <w:sz w:val="24"/>
              </w:rPr>
            </w:pPr>
            <w:del w:id="189" w:author="admin" w:date="2018-10-08T15:54:00Z">
              <w:r w:rsidDel="00074564">
                <w:rPr>
                  <w:rFonts w:ascii="Times New Roman" w:eastAsia="方正仿宋_GBK" w:hAnsi="Times New Roman" w:cs="Times New Roman" w:hint="eastAsia"/>
                  <w:bCs/>
                  <w:sz w:val="24"/>
                </w:rPr>
                <w:delText>4.00</w:delText>
              </w:r>
            </w:del>
          </w:p>
        </w:tc>
      </w:tr>
      <w:tr w:rsidR="002F7741" w:rsidDel="00074564">
        <w:trPr>
          <w:trHeight w:val="286"/>
          <w:del w:id="190" w:author="admin" w:date="2018-10-08T15:54:00Z"/>
        </w:trPr>
        <w:tc>
          <w:tcPr>
            <w:tcW w:w="3848" w:type="dxa"/>
            <w:shd w:val="clear" w:color="auto" w:fill="auto"/>
            <w:vAlign w:val="bottom"/>
          </w:tcPr>
          <w:p w:rsidR="002F7741" w:rsidDel="00074564" w:rsidRDefault="009E2F31">
            <w:pPr>
              <w:adjustRightInd w:val="0"/>
              <w:snapToGrid w:val="0"/>
              <w:jc w:val="center"/>
              <w:rPr>
                <w:del w:id="191" w:author="admin" w:date="2018-10-08T15:54:00Z"/>
                <w:rFonts w:ascii="Times New Roman" w:eastAsia="方正仿宋_GBK" w:hAnsi="Times New Roman" w:cs="Times New Roman"/>
                <w:bCs/>
                <w:sz w:val="24"/>
              </w:rPr>
            </w:pPr>
            <w:del w:id="192" w:author="admin" w:date="2018-10-08T15:54:00Z">
              <w:r w:rsidDel="00074564">
                <w:rPr>
                  <w:rFonts w:ascii="Times New Roman" w:eastAsia="方正仿宋_GBK" w:hAnsi="Times New Roman" w:cs="Times New Roman" w:hint="eastAsia"/>
                  <w:bCs/>
                  <w:sz w:val="24"/>
                </w:rPr>
                <w:delText>深圳市联城通路物流有限公司</w:delText>
              </w:r>
            </w:del>
          </w:p>
        </w:tc>
        <w:tc>
          <w:tcPr>
            <w:tcW w:w="2700" w:type="dxa"/>
            <w:shd w:val="clear" w:color="auto" w:fill="auto"/>
            <w:vAlign w:val="center"/>
          </w:tcPr>
          <w:p w:rsidR="002F7741" w:rsidDel="00074564" w:rsidRDefault="009E2F31">
            <w:pPr>
              <w:adjustRightInd w:val="0"/>
              <w:snapToGrid w:val="0"/>
              <w:jc w:val="center"/>
              <w:rPr>
                <w:del w:id="193" w:author="admin" w:date="2018-10-08T15:54:00Z"/>
                <w:rFonts w:ascii="Times New Roman" w:eastAsia="方正仿宋_GBK" w:hAnsi="Times New Roman" w:cs="Times New Roman"/>
                <w:bCs/>
                <w:sz w:val="24"/>
              </w:rPr>
            </w:pPr>
            <w:del w:id="194" w:author="admin" w:date="2018-10-08T15:54:00Z">
              <w:r w:rsidDel="00074564">
                <w:rPr>
                  <w:rFonts w:ascii="Times New Roman" w:eastAsia="方正仿宋_GBK" w:hAnsi="Times New Roman" w:cs="Times New Roman" w:hint="eastAsia"/>
                  <w:bCs/>
                  <w:sz w:val="24"/>
                </w:rPr>
                <w:delText>9144030069905751XD</w:delText>
              </w:r>
            </w:del>
          </w:p>
        </w:tc>
        <w:tc>
          <w:tcPr>
            <w:tcW w:w="1788" w:type="dxa"/>
            <w:shd w:val="clear" w:color="auto" w:fill="auto"/>
            <w:vAlign w:val="center"/>
          </w:tcPr>
          <w:p w:rsidR="002F7741" w:rsidDel="00074564" w:rsidRDefault="009E2F31">
            <w:pPr>
              <w:adjustRightInd w:val="0"/>
              <w:snapToGrid w:val="0"/>
              <w:jc w:val="center"/>
              <w:rPr>
                <w:del w:id="195" w:author="admin" w:date="2018-10-08T15:54:00Z"/>
                <w:rFonts w:ascii="Times New Roman" w:eastAsia="方正仿宋_GBK" w:hAnsi="Times New Roman" w:cs="Times New Roman"/>
                <w:bCs/>
                <w:sz w:val="24"/>
              </w:rPr>
            </w:pPr>
            <w:del w:id="196" w:author="admin" w:date="2018-10-08T15:54:00Z">
              <w:r w:rsidDel="00074564">
                <w:rPr>
                  <w:rFonts w:ascii="Times New Roman" w:eastAsia="方正仿宋_GBK" w:hAnsi="Times New Roman" w:cs="Times New Roman" w:hint="eastAsia"/>
                  <w:bCs/>
                  <w:sz w:val="24"/>
                </w:rPr>
                <w:delText>3.50</w:delText>
              </w:r>
            </w:del>
          </w:p>
        </w:tc>
      </w:tr>
      <w:tr w:rsidR="002F7741" w:rsidDel="00074564">
        <w:trPr>
          <w:trHeight w:val="286"/>
          <w:del w:id="197" w:author="admin" w:date="2018-10-08T15:54:00Z"/>
        </w:trPr>
        <w:tc>
          <w:tcPr>
            <w:tcW w:w="3848" w:type="dxa"/>
            <w:shd w:val="clear" w:color="auto" w:fill="auto"/>
            <w:vAlign w:val="bottom"/>
          </w:tcPr>
          <w:p w:rsidR="002F7741" w:rsidDel="00074564" w:rsidRDefault="009E2F31">
            <w:pPr>
              <w:adjustRightInd w:val="0"/>
              <w:snapToGrid w:val="0"/>
              <w:jc w:val="center"/>
              <w:rPr>
                <w:del w:id="198" w:author="admin" w:date="2018-10-08T15:54:00Z"/>
                <w:rFonts w:ascii="Times New Roman" w:eastAsia="方正仿宋_GBK" w:hAnsi="Times New Roman" w:cs="Times New Roman"/>
                <w:bCs/>
                <w:sz w:val="24"/>
              </w:rPr>
            </w:pPr>
            <w:del w:id="199" w:author="admin" w:date="2018-10-08T15:54:00Z">
              <w:r w:rsidDel="00074564">
                <w:rPr>
                  <w:rFonts w:ascii="Times New Roman" w:eastAsia="方正仿宋_GBK" w:hAnsi="Times New Roman" w:cs="Times New Roman" w:hint="eastAsia"/>
                  <w:bCs/>
                  <w:sz w:val="24"/>
                </w:rPr>
                <w:delText>大连滨海新区置地有限公司</w:delText>
              </w:r>
            </w:del>
          </w:p>
        </w:tc>
        <w:tc>
          <w:tcPr>
            <w:tcW w:w="2700" w:type="dxa"/>
            <w:shd w:val="clear" w:color="auto" w:fill="auto"/>
            <w:vAlign w:val="center"/>
          </w:tcPr>
          <w:p w:rsidR="002F7741" w:rsidDel="00074564" w:rsidRDefault="009E2F31">
            <w:pPr>
              <w:adjustRightInd w:val="0"/>
              <w:snapToGrid w:val="0"/>
              <w:jc w:val="center"/>
              <w:rPr>
                <w:del w:id="200" w:author="admin" w:date="2018-10-08T15:54:00Z"/>
                <w:rFonts w:ascii="Times New Roman" w:eastAsia="方正仿宋_GBK" w:hAnsi="Times New Roman" w:cs="Times New Roman"/>
                <w:bCs/>
                <w:sz w:val="24"/>
              </w:rPr>
            </w:pPr>
            <w:del w:id="201" w:author="admin" w:date="2018-10-08T15:54:00Z">
              <w:r w:rsidDel="00074564">
                <w:rPr>
                  <w:rFonts w:ascii="Times New Roman" w:eastAsia="方正仿宋_GBK" w:hAnsi="Times New Roman" w:cs="Times New Roman" w:hint="eastAsia"/>
                  <w:bCs/>
                  <w:sz w:val="24"/>
                </w:rPr>
                <w:delText>91210213669243725M</w:delText>
              </w:r>
            </w:del>
          </w:p>
        </w:tc>
        <w:tc>
          <w:tcPr>
            <w:tcW w:w="1788" w:type="dxa"/>
            <w:shd w:val="clear" w:color="auto" w:fill="auto"/>
            <w:vAlign w:val="center"/>
          </w:tcPr>
          <w:p w:rsidR="002F7741" w:rsidDel="00074564" w:rsidRDefault="009E2F31">
            <w:pPr>
              <w:adjustRightInd w:val="0"/>
              <w:snapToGrid w:val="0"/>
              <w:jc w:val="center"/>
              <w:rPr>
                <w:del w:id="202" w:author="admin" w:date="2018-10-08T15:54:00Z"/>
                <w:rFonts w:ascii="Times New Roman" w:eastAsia="方正仿宋_GBK" w:hAnsi="Times New Roman" w:cs="Times New Roman"/>
                <w:bCs/>
                <w:sz w:val="24"/>
              </w:rPr>
            </w:pPr>
            <w:del w:id="203" w:author="admin" w:date="2018-10-08T15:54:00Z">
              <w:r w:rsidDel="00074564">
                <w:rPr>
                  <w:rFonts w:ascii="Times New Roman" w:eastAsia="方正仿宋_GBK" w:hAnsi="Times New Roman" w:cs="Times New Roman" w:hint="eastAsia"/>
                  <w:bCs/>
                  <w:sz w:val="24"/>
                </w:rPr>
                <w:delText>2.82</w:delText>
              </w:r>
            </w:del>
          </w:p>
        </w:tc>
      </w:tr>
      <w:tr w:rsidR="002F7741" w:rsidDel="00074564">
        <w:trPr>
          <w:trHeight w:val="286"/>
          <w:del w:id="204" w:author="admin" w:date="2018-10-08T15:54:00Z"/>
        </w:trPr>
        <w:tc>
          <w:tcPr>
            <w:tcW w:w="3848" w:type="dxa"/>
            <w:shd w:val="clear" w:color="auto" w:fill="auto"/>
            <w:vAlign w:val="bottom"/>
          </w:tcPr>
          <w:p w:rsidR="002F7741" w:rsidDel="00074564" w:rsidRDefault="009E2F31">
            <w:pPr>
              <w:adjustRightInd w:val="0"/>
              <w:snapToGrid w:val="0"/>
              <w:jc w:val="center"/>
              <w:rPr>
                <w:del w:id="205" w:author="admin" w:date="2018-10-08T15:54:00Z"/>
                <w:rFonts w:ascii="Times New Roman" w:eastAsia="方正仿宋_GBK" w:hAnsi="Times New Roman" w:cs="Times New Roman"/>
                <w:bCs/>
                <w:sz w:val="24"/>
              </w:rPr>
            </w:pPr>
            <w:del w:id="206" w:author="admin" w:date="2018-10-08T15:54:00Z">
              <w:r w:rsidDel="00074564">
                <w:rPr>
                  <w:rFonts w:ascii="Times New Roman" w:eastAsia="方正仿宋_GBK" w:hAnsi="Times New Roman" w:cs="Times New Roman" w:hint="eastAsia"/>
                  <w:bCs/>
                  <w:sz w:val="24"/>
                </w:rPr>
                <w:delText>大连海岸置地有限公司</w:delText>
              </w:r>
            </w:del>
          </w:p>
        </w:tc>
        <w:tc>
          <w:tcPr>
            <w:tcW w:w="2700" w:type="dxa"/>
            <w:shd w:val="clear" w:color="auto" w:fill="auto"/>
            <w:vAlign w:val="center"/>
          </w:tcPr>
          <w:p w:rsidR="002F7741" w:rsidDel="00074564" w:rsidRDefault="009E2F31">
            <w:pPr>
              <w:adjustRightInd w:val="0"/>
              <w:snapToGrid w:val="0"/>
              <w:jc w:val="center"/>
              <w:rPr>
                <w:del w:id="207" w:author="admin" w:date="2018-10-08T15:54:00Z"/>
                <w:rFonts w:ascii="Times New Roman" w:eastAsia="方正仿宋_GBK" w:hAnsi="Times New Roman" w:cs="Times New Roman"/>
                <w:bCs/>
                <w:sz w:val="24"/>
              </w:rPr>
            </w:pPr>
            <w:del w:id="208" w:author="admin" w:date="2018-10-08T15:54:00Z">
              <w:r w:rsidDel="00074564">
                <w:rPr>
                  <w:rFonts w:ascii="Times New Roman" w:eastAsia="方正仿宋_GBK" w:hAnsi="Times New Roman" w:cs="Times New Roman" w:hint="eastAsia"/>
                  <w:bCs/>
                  <w:sz w:val="24"/>
                </w:rPr>
                <w:delText>912102137969143768</w:delText>
              </w:r>
            </w:del>
          </w:p>
        </w:tc>
        <w:tc>
          <w:tcPr>
            <w:tcW w:w="1788" w:type="dxa"/>
            <w:shd w:val="clear" w:color="auto" w:fill="auto"/>
            <w:vAlign w:val="center"/>
          </w:tcPr>
          <w:p w:rsidR="002F7741" w:rsidDel="00074564" w:rsidRDefault="009E2F31">
            <w:pPr>
              <w:adjustRightInd w:val="0"/>
              <w:snapToGrid w:val="0"/>
              <w:jc w:val="center"/>
              <w:rPr>
                <w:del w:id="209" w:author="admin" w:date="2018-10-08T15:54:00Z"/>
                <w:rFonts w:ascii="Times New Roman" w:eastAsia="方正仿宋_GBK" w:hAnsi="Times New Roman" w:cs="Times New Roman"/>
                <w:bCs/>
                <w:sz w:val="24"/>
              </w:rPr>
            </w:pPr>
            <w:del w:id="210" w:author="admin" w:date="2018-10-08T15:54:00Z">
              <w:r w:rsidDel="00074564">
                <w:rPr>
                  <w:rFonts w:ascii="Times New Roman" w:eastAsia="方正仿宋_GBK" w:hAnsi="Times New Roman" w:cs="Times New Roman" w:hint="eastAsia"/>
                  <w:bCs/>
                  <w:sz w:val="24"/>
                </w:rPr>
                <w:delText>2.82</w:delText>
              </w:r>
            </w:del>
          </w:p>
        </w:tc>
      </w:tr>
      <w:tr w:rsidR="002F7741" w:rsidDel="00074564">
        <w:trPr>
          <w:trHeight w:val="286"/>
          <w:del w:id="211" w:author="admin" w:date="2018-10-08T15:54:00Z"/>
        </w:trPr>
        <w:tc>
          <w:tcPr>
            <w:tcW w:w="3848" w:type="dxa"/>
            <w:shd w:val="clear" w:color="auto" w:fill="auto"/>
            <w:vAlign w:val="bottom"/>
          </w:tcPr>
          <w:p w:rsidR="002F7741" w:rsidDel="00074564" w:rsidRDefault="009E2F31">
            <w:pPr>
              <w:adjustRightInd w:val="0"/>
              <w:snapToGrid w:val="0"/>
              <w:jc w:val="center"/>
              <w:rPr>
                <w:del w:id="212" w:author="admin" w:date="2018-10-08T15:54:00Z"/>
                <w:rFonts w:ascii="Times New Roman" w:eastAsia="方正仿宋_GBK" w:hAnsi="Times New Roman" w:cs="Times New Roman"/>
                <w:bCs/>
                <w:sz w:val="24"/>
              </w:rPr>
            </w:pPr>
            <w:del w:id="213" w:author="admin" w:date="2018-10-08T15:54:00Z">
              <w:r w:rsidDel="00074564">
                <w:rPr>
                  <w:rFonts w:ascii="Times New Roman" w:eastAsia="方正仿宋_GBK" w:hAnsi="Times New Roman" w:cs="Times New Roman" w:hint="eastAsia"/>
                  <w:bCs/>
                  <w:sz w:val="24"/>
                </w:rPr>
                <w:delText>大连欧美亚投资集团有限公司</w:delText>
              </w:r>
            </w:del>
          </w:p>
        </w:tc>
        <w:tc>
          <w:tcPr>
            <w:tcW w:w="2700" w:type="dxa"/>
            <w:shd w:val="clear" w:color="auto" w:fill="auto"/>
            <w:vAlign w:val="center"/>
          </w:tcPr>
          <w:p w:rsidR="002F7741" w:rsidDel="00074564" w:rsidRDefault="009E2F31">
            <w:pPr>
              <w:adjustRightInd w:val="0"/>
              <w:snapToGrid w:val="0"/>
              <w:jc w:val="center"/>
              <w:rPr>
                <w:del w:id="214" w:author="admin" w:date="2018-10-08T15:54:00Z"/>
                <w:rFonts w:ascii="Times New Roman" w:eastAsia="方正仿宋_GBK" w:hAnsi="Times New Roman" w:cs="Times New Roman"/>
                <w:bCs/>
                <w:sz w:val="24"/>
              </w:rPr>
            </w:pPr>
            <w:del w:id="215" w:author="admin" w:date="2018-10-08T15:54:00Z">
              <w:r w:rsidDel="00074564">
                <w:rPr>
                  <w:rFonts w:ascii="Times New Roman" w:eastAsia="方正仿宋_GBK" w:hAnsi="Times New Roman" w:cs="Times New Roman" w:hint="eastAsia"/>
                  <w:bCs/>
                  <w:sz w:val="24"/>
                </w:rPr>
                <w:delText>9121020066921166XX</w:delText>
              </w:r>
            </w:del>
          </w:p>
        </w:tc>
        <w:tc>
          <w:tcPr>
            <w:tcW w:w="1788" w:type="dxa"/>
            <w:shd w:val="clear" w:color="auto" w:fill="auto"/>
            <w:vAlign w:val="center"/>
          </w:tcPr>
          <w:p w:rsidR="002F7741" w:rsidDel="00074564" w:rsidRDefault="009E2F31">
            <w:pPr>
              <w:adjustRightInd w:val="0"/>
              <w:snapToGrid w:val="0"/>
              <w:jc w:val="center"/>
              <w:rPr>
                <w:del w:id="216" w:author="admin" w:date="2018-10-08T15:54:00Z"/>
                <w:rFonts w:ascii="Times New Roman" w:eastAsia="方正仿宋_GBK" w:hAnsi="Times New Roman" w:cs="Times New Roman"/>
                <w:bCs/>
                <w:sz w:val="24"/>
              </w:rPr>
            </w:pPr>
            <w:del w:id="217" w:author="admin" w:date="2018-10-08T15:54:00Z">
              <w:r w:rsidDel="00074564">
                <w:rPr>
                  <w:rFonts w:ascii="Times New Roman" w:eastAsia="方正仿宋_GBK" w:hAnsi="Times New Roman" w:cs="Times New Roman" w:hint="eastAsia"/>
                  <w:bCs/>
                  <w:sz w:val="24"/>
                </w:rPr>
                <w:delText>2.82</w:delText>
              </w:r>
            </w:del>
          </w:p>
        </w:tc>
      </w:tr>
      <w:tr w:rsidR="002F7741" w:rsidDel="00074564">
        <w:trPr>
          <w:trHeight w:val="286"/>
          <w:del w:id="218" w:author="admin" w:date="2018-10-08T15:54:00Z"/>
        </w:trPr>
        <w:tc>
          <w:tcPr>
            <w:tcW w:w="3848" w:type="dxa"/>
            <w:shd w:val="clear" w:color="auto" w:fill="auto"/>
            <w:vAlign w:val="bottom"/>
          </w:tcPr>
          <w:p w:rsidR="002F7741" w:rsidDel="00074564" w:rsidRDefault="009E2F31">
            <w:pPr>
              <w:adjustRightInd w:val="0"/>
              <w:snapToGrid w:val="0"/>
              <w:jc w:val="center"/>
              <w:rPr>
                <w:del w:id="219" w:author="admin" w:date="2018-10-08T15:54:00Z"/>
                <w:rFonts w:ascii="Times New Roman" w:eastAsia="方正仿宋_GBK" w:hAnsi="Times New Roman" w:cs="Times New Roman"/>
                <w:bCs/>
                <w:sz w:val="24"/>
              </w:rPr>
            </w:pPr>
            <w:del w:id="220" w:author="admin" w:date="2018-10-08T15:54:00Z">
              <w:r w:rsidDel="00074564">
                <w:rPr>
                  <w:rFonts w:ascii="Times New Roman" w:eastAsia="方正仿宋_GBK" w:hAnsi="Times New Roman" w:cs="Times New Roman" w:hint="eastAsia"/>
                  <w:bCs/>
                  <w:sz w:val="24"/>
                </w:rPr>
                <w:delText>凌源方舟矿业有限公司</w:delText>
              </w:r>
            </w:del>
          </w:p>
        </w:tc>
        <w:tc>
          <w:tcPr>
            <w:tcW w:w="2700" w:type="dxa"/>
            <w:shd w:val="clear" w:color="auto" w:fill="auto"/>
            <w:vAlign w:val="center"/>
          </w:tcPr>
          <w:p w:rsidR="002F7741" w:rsidDel="00074564" w:rsidRDefault="009E2F31">
            <w:pPr>
              <w:adjustRightInd w:val="0"/>
              <w:snapToGrid w:val="0"/>
              <w:jc w:val="center"/>
              <w:rPr>
                <w:del w:id="221" w:author="admin" w:date="2018-10-08T15:54:00Z"/>
                <w:rFonts w:ascii="Times New Roman" w:eastAsia="方正仿宋_GBK" w:hAnsi="Times New Roman" w:cs="Times New Roman"/>
                <w:bCs/>
                <w:sz w:val="24"/>
              </w:rPr>
            </w:pPr>
            <w:del w:id="222" w:author="admin" w:date="2018-10-08T15:54:00Z">
              <w:r w:rsidDel="00074564">
                <w:rPr>
                  <w:rFonts w:ascii="Times New Roman" w:eastAsia="方正仿宋_GBK" w:hAnsi="Times New Roman" w:cs="Times New Roman" w:hint="eastAsia"/>
                  <w:bCs/>
                  <w:sz w:val="24"/>
                </w:rPr>
                <w:delText>9121138205984323XD</w:delText>
              </w:r>
            </w:del>
          </w:p>
        </w:tc>
        <w:tc>
          <w:tcPr>
            <w:tcW w:w="1788" w:type="dxa"/>
            <w:shd w:val="clear" w:color="auto" w:fill="auto"/>
            <w:vAlign w:val="center"/>
          </w:tcPr>
          <w:p w:rsidR="002F7741" w:rsidDel="00074564" w:rsidRDefault="009E2F31">
            <w:pPr>
              <w:adjustRightInd w:val="0"/>
              <w:snapToGrid w:val="0"/>
              <w:jc w:val="center"/>
              <w:rPr>
                <w:del w:id="223" w:author="admin" w:date="2018-10-08T15:54:00Z"/>
                <w:rFonts w:ascii="Times New Roman" w:eastAsia="方正仿宋_GBK" w:hAnsi="Times New Roman" w:cs="Times New Roman"/>
                <w:bCs/>
                <w:sz w:val="24"/>
              </w:rPr>
            </w:pPr>
            <w:del w:id="224" w:author="admin" w:date="2018-10-08T15:54:00Z">
              <w:r w:rsidDel="00074564">
                <w:rPr>
                  <w:rFonts w:ascii="Times New Roman" w:eastAsia="方正仿宋_GBK" w:hAnsi="Times New Roman" w:cs="Times New Roman" w:hint="eastAsia"/>
                  <w:bCs/>
                  <w:sz w:val="24"/>
                </w:rPr>
                <w:delText>2.37</w:delText>
              </w:r>
            </w:del>
          </w:p>
        </w:tc>
      </w:tr>
      <w:tr w:rsidR="002F7741" w:rsidDel="00074564">
        <w:trPr>
          <w:trHeight w:val="286"/>
          <w:del w:id="225" w:author="admin" w:date="2018-10-08T15:54:00Z"/>
        </w:trPr>
        <w:tc>
          <w:tcPr>
            <w:tcW w:w="3848" w:type="dxa"/>
            <w:shd w:val="clear" w:color="auto" w:fill="auto"/>
            <w:vAlign w:val="bottom"/>
          </w:tcPr>
          <w:p w:rsidR="002F7741" w:rsidDel="00074564" w:rsidRDefault="009E2F31">
            <w:pPr>
              <w:adjustRightInd w:val="0"/>
              <w:snapToGrid w:val="0"/>
              <w:jc w:val="center"/>
              <w:rPr>
                <w:del w:id="226" w:author="admin" w:date="2018-10-08T15:54:00Z"/>
                <w:rFonts w:ascii="Times New Roman" w:eastAsia="方正仿宋_GBK" w:hAnsi="Times New Roman" w:cs="Times New Roman"/>
                <w:bCs/>
                <w:sz w:val="24"/>
              </w:rPr>
            </w:pPr>
            <w:del w:id="227" w:author="admin" w:date="2018-10-08T15:54:00Z">
              <w:r w:rsidDel="00074564">
                <w:rPr>
                  <w:rFonts w:ascii="Times New Roman" w:eastAsia="方正仿宋_GBK" w:hAnsi="Times New Roman" w:cs="Times New Roman" w:hint="eastAsia"/>
                  <w:bCs/>
                  <w:sz w:val="24"/>
                </w:rPr>
                <w:delText>凌源九洲矿业有限公司</w:delText>
              </w:r>
            </w:del>
          </w:p>
        </w:tc>
        <w:tc>
          <w:tcPr>
            <w:tcW w:w="2700" w:type="dxa"/>
            <w:shd w:val="clear" w:color="auto" w:fill="auto"/>
            <w:vAlign w:val="center"/>
          </w:tcPr>
          <w:p w:rsidR="002F7741" w:rsidDel="00074564" w:rsidRDefault="009E2F31">
            <w:pPr>
              <w:adjustRightInd w:val="0"/>
              <w:snapToGrid w:val="0"/>
              <w:jc w:val="center"/>
              <w:rPr>
                <w:del w:id="228" w:author="admin" w:date="2018-10-08T15:54:00Z"/>
                <w:rFonts w:ascii="Times New Roman" w:eastAsia="方正仿宋_GBK" w:hAnsi="Times New Roman" w:cs="Times New Roman"/>
                <w:bCs/>
                <w:sz w:val="24"/>
              </w:rPr>
            </w:pPr>
            <w:del w:id="229" w:author="admin" w:date="2018-10-08T15:54:00Z">
              <w:r w:rsidDel="00074564">
                <w:rPr>
                  <w:rFonts w:ascii="Times New Roman" w:eastAsia="方正仿宋_GBK" w:hAnsi="Times New Roman" w:cs="Times New Roman" w:hint="eastAsia"/>
                  <w:bCs/>
                  <w:sz w:val="24"/>
                </w:rPr>
                <w:delText>91211382561372971Y</w:delText>
              </w:r>
            </w:del>
          </w:p>
        </w:tc>
        <w:tc>
          <w:tcPr>
            <w:tcW w:w="1788" w:type="dxa"/>
            <w:shd w:val="clear" w:color="auto" w:fill="auto"/>
            <w:vAlign w:val="center"/>
          </w:tcPr>
          <w:p w:rsidR="002F7741" w:rsidDel="00074564" w:rsidRDefault="009E2F31">
            <w:pPr>
              <w:adjustRightInd w:val="0"/>
              <w:snapToGrid w:val="0"/>
              <w:jc w:val="center"/>
              <w:rPr>
                <w:del w:id="230" w:author="admin" w:date="2018-10-08T15:54:00Z"/>
                <w:rFonts w:ascii="Times New Roman" w:eastAsia="方正仿宋_GBK" w:hAnsi="Times New Roman" w:cs="Times New Roman"/>
                <w:bCs/>
                <w:sz w:val="24"/>
              </w:rPr>
            </w:pPr>
            <w:del w:id="231" w:author="admin" w:date="2018-10-08T15:54:00Z">
              <w:r w:rsidDel="00074564">
                <w:rPr>
                  <w:rFonts w:ascii="Times New Roman" w:eastAsia="方正仿宋_GBK" w:hAnsi="Times New Roman" w:cs="Times New Roman" w:hint="eastAsia"/>
                  <w:bCs/>
                  <w:sz w:val="24"/>
                </w:rPr>
                <w:delText>2.37</w:delText>
              </w:r>
            </w:del>
          </w:p>
        </w:tc>
      </w:tr>
      <w:tr w:rsidR="002F7741" w:rsidDel="00074564">
        <w:trPr>
          <w:trHeight w:val="286"/>
          <w:del w:id="232" w:author="admin" w:date="2018-10-08T15:54:00Z"/>
        </w:trPr>
        <w:tc>
          <w:tcPr>
            <w:tcW w:w="3848" w:type="dxa"/>
            <w:shd w:val="clear" w:color="auto" w:fill="auto"/>
            <w:vAlign w:val="bottom"/>
          </w:tcPr>
          <w:p w:rsidR="002F7741" w:rsidDel="00074564" w:rsidRDefault="009E2F31">
            <w:pPr>
              <w:adjustRightInd w:val="0"/>
              <w:snapToGrid w:val="0"/>
              <w:jc w:val="center"/>
              <w:rPr>
                <w:del w:id="233" w:author="admin" w:date="2018-10-08T15:54:00Z"/>
                <w:rFonts w:ascii="Times New Roman" w:eastAsia="方正仿宋_GBK" w:hAnsi="Times New Roman" w:cs="Times New Roman"/>
                <w:bCs/>
                <w:sz w:val="24"/>
              </w:rPr>
            </w:pPr>
            <w:del w:id="234" w:author="admin" w:date="2018-10-08T15:54:00Z">
              <w:r w:rsidDel="00074564">
                <w:rPr>
                  <w:rFonts w:ascii="Times New Roman" w:eastAsia="方正仿宋_GBK" w:hAnsi="Times New Roman" w:cs="Times New Roman" w:hint="eastAsia"/>
                  <w:bCs/>
                  <w:sz w:val="24"/>
                </w:rPr>
                <w:delText>千江管业有限公司</w:delText>
              </w:r>
            </w:del>
          </w:p>
        </w:tc>
        <w:tc>
          <w:tcPr>
            <w:tcW w:w="2700" w:type="dxa"/>
            <w:shd w:val="clear" w:color="auto" w:fill="auto"/>
            <w:vAlign w:val="center"/>
          </w:tcPr>
          <w:p w:rsidR="002F7741" w:rsidDel="00074564" w:rsidRDefault="009E2F31">
            <w:pPr>
              <w:adjustRightInd w:val="0"/>
              <w:snapToGrid w:val="0"/>
              <w:jc w:val="center"/>
              <w:rPr>
                <w:del w:id="235" w:author="admin" w:date="2018-10-08T15:54:00Z"/>
                <w:rFonts w:ascii="Times New Roman" w:eastAsia="方正仿宋_GBK" w:hAnsi="Times New Roman" w:cs="Times New Roman"/>
                <w:bCs/>
                <w:sz w:val="24"/>
              </w:rPr>
            </w:pPr>
            <w:del w:id="236" w:author="admin" w:date="2018-10-08T15:54:00Z">
              <w:r w:rsidDel="00074564">
                <w:rPr>
                  <w:rFonts w:ascii="Times New Roman" w:eastAsia="方正仿宋_GBK" w:hAnsi="Times New Roman" w:cs="Times New Roman" w:hint="eastAsia"/>
                  <w:bCs/>
                  <w:sz w:val="24"/>
                </w:rPr>
                <w:delText>91211282692669214F</w:delText>
              </w:r>
            </w:del>
          </w:p>
        </w:tc>
        <w:tc>
          <w:tcPr>
            <w:tcW w:w="1788" w:type="dxa"/>
            <w:shd w:val="clear" w:color="auto" w:fill="auto"/>
            <w:vAlign w:val="center"/>
          </w:tcPr>
          <w:p w:rsidR="002F7741" w:rsidDel="00074564" w:rsidRDefault="009E2F31">
            <w:pPr>
              <w:adjustRightInd w:val="0"/>
              <w:snapToGrid w:val="0"/>
              <w:jc w:val="center"/>
              <w:rPr>
                <w:del w:id="237" w:author="admin" w:date="2018-10-08T15:54:00Z"/>
                <w:rFonts w:ascii="Times New Roman" w:eastAsia="方正仿宋_GBK" w:hAnsi="Times New Roman" w:cs="Times New Roman"/>
                <w:bCs/>
                <w:sz w:val="24"/>
              </w:rPr>
            </w:pPr>
            <w:del w:id="238" w:author="admin" w:date="2018-10-08T15:54:00Z">
              <w:r w:rsidDel="00074564">
                <w:rPr>
                  <w:rFonts w:ascii="Times New Roman" w:eastAsia="方正仿宋_GBK" w:hAnsi="Times New Roman" w:cs="Times New Roman" w:hint="eastAsia"/>
                  <w:bCs/>
                  <w:sz w:val="24"/>
                </w:rPr>
                <w:delText>2.37</w:delText>
              </w:r>
            </w:del>
          </w:p>
        </w:tc>
      </w:tr>
      <w:tr w:rsidR="002F7741" w:rsidDel="00074564">
        <w:trPr>
          <w:trHeight w:val="286"/>
          <w:del w:id="239" w:author="admin" w:date="2018-10-08T15:54:00Z"/>
        </w:trPr>
        <w:tc>
          <w:tcPr>
            <w:tcW w:w="3848" w:type="dxa"/>
            <w:shd w:val="clear" w:color="auto" w:fill="auto"/>
            <w:vAlign w:val="bottom"/>
          </w:tcPr>
          <w:p w:rsidR="002F7741" w:rsidDel="00074564" w:rsidRDefault="009E2F31">
            <w:pPr>
              <w:adjustRightInd w:val="0"/>
              <w:snapToGrid w:val="0"/>
              <w:jc w:val="center"/>
              <w:rPr>
                <w:del w:id="240" w:author="admin" w:date="2018-10-08T15:54:00Z"/>
                <w:rFonts w:ascii="Times New Roman" w:eastAsia="方正仿宋_GBK" w:hAnsi="Times New Roman" w:cs="Times New Roman"/>
                <w:bCs/>
                <w:sz w:val="24"/>
              </w:rPr>
            </w:pPr>
            <w:del w:id="241" w:author="admin" w:date="2018-10-08T15:54:00Z">
              <w:r w:rsidDel="00074564">
                <w:rPr>
                  <w:rFonts w:ascii="Times New Roman" w:eastAsia="方正仿宋_GBK" w:hAnsi="Times New Roman" w:cs="Times New Roman" w:hint="eastAsia"/>
                  <w:bCs/>
                  <w:sz w:val="24"/>
                </w:rPr>
                <w:delText>海润光伏科技股份有限公司</w:delText>
              </w:r>
            </w:del>
          </w:p>
        </w:tc>
        <w:tc>
          <w:tcPr>
            <w:tcW w:w="2700" w:type="dxa"/>
            <w:shd w:val="clear" w:color="auto" w:fill="auto"/>
            <w:vAlign w:val="center"/>
          </w:tcPr>
          <w:p w:rsidR="002F7741" w:rsidDel="00074564" w:rsidRDefault="009E2F31">
            <w:pPr>
              <w:adjustRightInd w:val="0"/>
              <w:snapToGrid w:val="0"/>
              <w:jc w:val="center"/>
              <w:rPr>
                <w:del w:id="242" w:author="admin" w:date="2018-10-08T15:54:00Z"/>
                <w:rFonts w:ascii="Times New Roman" w:eastAsia="方正仿宋_GBK" w:hAnsi="Times New Roman" w:cs="Times New Roman"/>
                <w:bCs/>
                <w:sz w:val="24"/>
              </w:rPr>
            </w:pPr>
            <w:del w:id="243" w:author="admin" w:date="2018-10-08T15:54:00Z">
              <w:r w:rsidDel="00074564">
                <w:rPr>
                  <w:rFonts w:ascii="Times New Roman" w:eastAsia="方正仿宋_GBK" w:hAnsi="Times New Roman" w:cs="Times New Roman" w:hint="eastAsia"/>
                  <w:bCs/>
                  <w:sz w:val="24"/>
                </w:rPr>
                <w:delText>913202002504195412</w:delText>
              </w:r>
            </w:del>
          </w:p>
        </w:tc>
        <w:tc>
          <w:tcPr>
            <w:tcW w:w="1788" w:type="dxa"/>
            <w:shd w:val="clear" w:color="auto" w:fill="auto"/>
            <w:vAlign w:val="center"/>
          </w:tcPr>
          <w:p w:rsidR="002F7741" w:rsidDel="00074564" w:rsidRDefault="009E2F31">
            <w:pPr>
              <w:adjustRightInd w:val="0"/>
              <w:snapToGrid w:val="0"/>
              <w:jc w:val="center"/>
              <w:rPr>
                <w:del w:id="244" w:author="admin" w:date="2018-10-08T15:54:00Z"/>
                <w:rFonts w:ascii="Times New Roman" w:eastAsia="方正仿宋_GBK" w:hAnsi="Times New Roman" w:cs="Times New Roman"/>
                <w:bCs/>
                <w:sz w:val="24"/>
              </w:rPr>
            </w:pPr>
            <w:del w:id="245" w:author="admin" w:date="2018-10-08T15:54:00Z">
              <w:r w:rsidDel="00074564">
                <w:rPr>
                  <w:rFonts w:ascii="Times New Roman" w:eastAsia="方正仿宋_GBK" w:hAnsi="Times New Roman" w:cs="Times New Roman" w:hint="eastAsia"/>
                  <w:bCs/>
                  <w:sz w:val="24"/>
                </w:rPr>
                <w:delText>2.25</w:delText>
              </w:r>
            </w:del>
          </w:p>
        </w:tc>
      </w:tr>
      <w:tr w:rsidR="002F7741" w:rsidDel="00074564">
        <w:trPr>
          <w:trHeight w:val="286"/>
          <w:del w:id="246" w:author="admin" w:date="2018-10-08T15:54:00Z"/>
        </w:trPr>
        <w:tc>
          <w:tcPr>
            <w:tcW w:w="3848" w:type="dxa"/>
            <w:shd w:val="clear" w:color="auto" w:fill="auto"/>
            <w:vAlign w:val="bottom"/>
          </w:tcPr>
          <w:p w:rsidR="002F7741" w:rsidDel="00074564" w:rsidRDefault="009E2F31">
            <w:pPr>
              <w:adjustRightInd w:val="0"/>
              <w:snapToGrid w:val="0"/>
              <w:jc w:val="center"/>
              <w:rPr>
                <w:del w:id="247" w:author="admin" w:date="2018-10-08T15:54:00Z"/>
                <w:rFonts w:ascii="Times New Roman" w:eastAsia="方正仿宋_GBK" w:hAnsi="Times New Roman" w:cs="Times New Roman"/>
                <w:bCs/>
                <w:sz w:val="24"/>
              </w:rPr>
            </w:pPr>
            <w:del w:id="248" w:author="admin" w:date="2018-10-08T15:54:00Z">
              <w:r w:rsidDel="00074564">
                <w:rPr>
                  <w:rFonts w:ascii="Times New Roman" w:eastAsia="方正仿宋_GBK" w:hAnsi="Times New Roman" w:cs="Times New Roman" w:hint="eastAsia"/>
                  <w:bCs/>
                  <w:sz w:val="24"/>
                </w:rPr>
                <w:delText>深圳常兴旺投资有限公司</w:delText>
              </w:r>
            </w:del>
          </w:p>
        </w:tc>
        <w:tc>
          <w:tcPr>
            <w:tcW w:w="2700" w:type="dxa"/>
            <w:shd w:val="clear" w:color="auto" w:fill="auto"/>
            <w:vAlign w:val="center"/>
          </w:tcPr>
          <w:p w:rsidR="002F7741" w:rsidDel="00074564" w:rsidRDefault="009E2F31">
            <w:pPr>
              <w:adjustRightInd w:val="0"/>
              <w:snapToGrid w:val="0"/>
              <w:jc w:val="center"/>
              <w:rPr>
                <w:del w:id="249" w:author="admin" w:date="2018-10-08T15:54:00Z"/>
                <w:rFonts w:ascii="Times New Roman" w:eastAsia="方正仿宋_GBK" w:hAnsi="Times New Roman" w:cs="Times New Roman"/>
                <w:bCs/>
                <w:sz w:val="24"/>
              </w:rPr>
            </w:pPr>
            <w:del w:id="250" w:author="admin" w:date="2018-10-08T15:54:00Z">
              <w:r w:rsidDel="00074564">
                <w:rPr>
                  <w:rFonts w:ascii="Times New Roman" w:eastAsia="方正仿宋_GBK" w:hAnsi="Times New Roman" w:cs="Times New Roman" w:hint="eastAsia"/>
                  <w:bCs/>
                  <w:sz w:val="24"/>
                </w:rPr>
                <w:delText>914403005521258051</w:delText>
              </w:r>
            </w:del>
          </w:p>
        </w:tc>
        <w:tc>
          <w:tcPr>
            <w:tcW w:w="1788" w:type="dxa"/>
            <w:shd w:val="clear" w:color="auto" w:fill="auto"/>
            <w:vAlign w:val="center"/>
          </w:tcPr>
          <w:p w:rsidR="002F7741" w:rsidDel="00074564" w:rsidRDefault="009E2F31">
            <w:pPr>
              <w:adjustRightInd w:val="0"/>
              <w:snapToGrid w:val="0"/>
              <w:jc w:val="center"/>
              <w:rPr>
                <w:del w:id="251" w:author="admin" w:date="2018-10-08T15:54:00Z"/>
                <w:rFonts w:ascii="Times New Roman" w:eastAsia="方正仿宋_GBK" w:hAnsi="Times New Roman" w:cs="Times New Roman"/>
                <w:bCs/>
                <w:sz w:val="24"/>
              </w:rPr>
            </w:pPr>
            <w:del w:id="252" w:author="admin" w:date="2018-10-08T15:54:00Z">
              <w:r w:rsidDel="00074564">
                <w:rPr>
                  <w:rFonts w:ascii="Times New Roman" w:eastAsia="方正仿宋_GBK" w:hAnsi="Times New Roman" w:cs="Times New Roman" w:hint="eastAsia"/>
                  <w:bCs/>
                  <w:sz w:val="24"/>
                </w:rPr>
                <w:delText>2.09</w:delText>
              </w:r>
            </w:del>
          </w:p>
        </w:tc>
      </w:tr>
      <w:tr w:rsidR="002F7741" w:rsidDel="00074564">
        <w:trPr>
          <w:trHeight w:val="286"/>
          <w:del w:id="253" w:author="admin" w:date="2018-10-08T15:54:00Z"/>
        </w:trPr>
        <w:tc>
          <w:tcPr>
            <w:tcW w:w="3848" w:type="dxa"/>
            <w:shd w:val="clear" w:color="auto" w:fill="auto"/>
            <w:vAlign w:val="bottom"/>
          </w:tcPr>
          <w:p w:rsidR="002F7741" w:rsidDel="00074564" w:rsidRDefault="009E2F31">
            <w:pPr>
              <w:adjustRightInd w:val="0"/>
              <w:snapToGrid w:val="0"/>
              <w:jc w:val="center"/>
              <w:rPr>
                <w:del w:id="254" w:author="admin" w:date="2018-10-08T15:54:00Z"/>
                <w:rFonts w:ascii="Times New Roman" w:eastAsia="方正仿宋_GBK" w:hAnsi="Times New Roman" w:cs="Times New Roman"/>
                <w:bCs/>
                <w:sz w:val="24"/>
              </w:rPr>
            </w:pPr>
            <w:del w:id="255" w:author="admin" w:date="2018-10-08T15:54:00Z">
              <w:r w:rsidDel="00074564">
                <w:rPr>
                  <w:rFonts w:ascii="Times New Roman" w:eastAsia="方正仿宋_GBK" w:hAnsi="Times New Roman" w:cs="Times New Roman" w:hint="eastAsia"/>
                  <w:bCs/>
                  <w:sz w:val="24"/>
                </w:rPr>
                <w:delText>深圳市德意堂投资有限公司</w:delText>
              </w:r>
            </w:del>
          </w:p>
        </w:tc>
        <w:tc>
          <w:tcPr>
            <w:tcW w:w="2700" w:type="dxa"/>
            <w:shd w:val="clear" w:color="auto" w:fill="auto"/>
            <w:vAlign w:val="center"/>
          </w:tcPr>
          <w:p w:rsidR="002F7741" w:rsidDel="00074564" w:rsidRDefault="009E2F31">
            <w:pPr>
              <w:adjustRightInd w:val="0"/>
              <w:snapToGrid w:val="0"/>
              <w:jc w:val="center"/>
              <w:rPr>
                <w:del w:id="256" w:author="admin" w:date="2018-10-08T15:54:00Z"/>
                <w:rFonts w:ascii="Times New Roman" w:eastAsia="方正仿宋_GBK" w:hAnsi="Times New Roman" w:cs="Times New Roman"/>
                <w:bCs/>
                <w:sz w:val="24"/>
              </w:rPr>
            </w:pPr>
            <w:del w:id="257" w:author="admin" w:date="2018-10-08T15:54:00Z">
              <w:r w:rsidDel="00074564">
                <w:rPr>
                  <w:rFonts w:ascii="Times New Roman" w:eastAsia="方正仿宋_GBK" w:hAnsi="Times New Roman" w:cs="Times New Roman" w:hint="eastAsia"/>
                  <w:bCs/>
                  <w:sz w:val="24"/>
                </w:rPr>
                <w:delText>914403005670783518</w:delText>
              </w:r>
            </w:del>
          </w:p>
        </w:tc>
        <w:tc>
          <w:tcPr>
            <w:tcW w:w="1788" w:type="dxa"/>
            <w:shd w:val="clear" w:color="auto" w:fill="auto"/>
            <w:vAlign w:val="center"/>
          </w:tcPr>
          <w:p w:rsidR="002F7741" w:rsidDel="00074564" w:rsidRDefault="009E2F31">
            <w:pPr>
              <w:adjustRightInd w:val="0"/>
              <w:snapToGrid w:val="0"/>
              <w:jc w:val="center"/>
              <w:rPr>
                <w:del w:id="258" w:author="admin" w:date="2018-10-08T15:54:00Z"/>
                <w:rFonts w:ascii="Times New Roman" w:eastAsia="方正仿宋_GBK" w:hAnsi="Times New Roman" w:cs="Times New Roman"/>
                <w:bCs/>
                <w:sz w:val="24"/>
              </w:rPr>
            </w:pPr>
            <w:del w:id="259" w:author="admin" w:date="2018-10-08T15:54:00Z">
              <w:r w:rsidDel="00074564">
                <w:rPr>
                  <w:rFonts w:ascii="Times New Roman" w:eastAsia="方正仿宋_GBK" w:hAnsi="Times New Roman" w:cs="Times New Roman" w:hint="eastAsia"/>
                  <w:bCs/>
                  <w:sz w:val="24"/>
                </w:rPr>
                <w:delText>2.09</w:delText>
              </w:r>
            </w:del>
          </w:p>
        </w:tc>
      </w:tr>
      <w:tr w:rsidR="002F7741" w:rsidDel="00074564">
        <w:trPr>
          <w:trHeight w:val="286"/>
          <w:del w:id="260" w:author="admin" w:date="2018-10-08T15:54:00Z"/>
        </w:trPr>
        <w:tc>
          <w:tcPr>
            <w:tcW w:w="3848" w:type="dxa"/>
            <w:shd w:val="clear" w:color="auto" w:fill="auto"/>
            <w:vAlign w:val="bottom"/>
          </w:tcPr>
          <w:p w:rsidR="002F7741" w:rsidDel="00074564" w:rsidRDefault="009E2F31">
            <w:pPr>
              <w:adjustRightInd w:val="0"/>
              <w:snapToGrid w:val="0"/>
              <w:jc w:val="center"/>
              <w:rPr>
                <w:del w:id="261" w:author="admin" w:date="2018-10-08T15:54:00Z"/>
                <w:rFonts w:ascii="Times New Roman" w:eastAsia="方正仿宋_GBK" w:hAnsi="Times New Roman" w:cs="Times New Roman"/>
                <w:bCs/>
                <w:sz w:val="24"/>
              </w:rPr>
            </w:pPr>
            <w:del w:id="262" w:author="admin" w:date="2018-10-08T15:54:00Z">
              <w:r w:rsidDel="00074564">
                <w:rPr>
                  <w:rFonts w:ascii="Times New Roman" w:eastAsia="方正仿宋_GBK" w:hAnsi="Times New Roman" w:cs="Times New Roman" w:hint="eastAsia"/>
                  <w:bCs/>
                  <w:sz w:val="24"/>
                </w:rPr>
                <w:delText>深圳市大德银投资有限公司</w:delText>
              </w:r>
            </w:del>
          </w:p>
        </w:tc>
        <w:tc>
          <w:tcPr>
            <w:tcW w:w="2700" w:type="dxa"/>
            <w:shd w:val="clear" w:color="auto" w:fill="auto"/>
            <w:vAlign w:val="center"/>
          </w:tcPr>
          <w:p w:rsidR="002F7741" w:rsidDel="00074564" w:rsidRDefault="009E2F31">
            <w:pPr>
              <w:adjustRightInd w:val="0"/>
              <w:snapToGrid w:val="0"/>
              <w:jc w:val="center"/>
              <w:rPr>
                <w:del w:id="263" w:author="admin" w:date="2018-10-08T15:54:00Z"/>
                <w:rFonts w:ascii="Times New Roman" w:eastAsia="方正仿宋_GBK" w:hAnsi="Times New Roman" w:cs="Times New Roman"/>
                <w:bCs/>
                <w:sz w:val="24"/>
              </w:rPr>
            </w:pPr>
            <w:del w:id="264" w:author="admin" w:date="2018-10-08T15:54:00Z">
              <w:r w:rsidDel="00074564">
                <w:rPr>
                  <w:rFonts w:ascii="Times New Roman" w:eastAsia="方正仿宋_GBK" w:hAnsi="Times New Roman" w:cs="Times New Roman" w:hint="eastAsia"/>
                  <w:bCs/>
                  <w:sz w:val="24"/>
                </w:rPr>
                <w:delText>914403007716432318</w:delText>
              </w:r>
            </w:del>
          </w:p>
        </w:tc>
        <w:tc>
          <w:tcPr>
            <w:tcW w:w="1788" w:type="dxa"/>
            <w:shd w:val="clear" w:color="auto" w:fill="auto"/>
            <w:vAlign w:val="center"/>
          </w:tcPr>
          <w:p w:rsidR="002F7741" w:rsidDel="00074564" w:rsidRDefault="009E2F31">
            <w:pPr>
              <w:adjustRightInd w:val="0"/>
              <w:snapToGrid w:val="0"/>
              <w:jc w:val="center"/>
              <w:rPr>
                <w:del w:id="265" w:author="admin" w:date="2018-10-08T15:54:00Z"/>
                <w:rFonts w:ascii="Times New Roman" w:eastAsia="方正仿宋_GBK" w:hAnsi="Times New Roman" w:cs="Times New Roman"/>
                <w:bCs/>
                <w:sz w:val="24"/>
              </w:rPr>
            </w:pPr>
            <w:del w:id="266" w:author="admin" w:date="2018-10-08T15:54:00Z">
              <w:r w:rsidDel="00074564">
                <w:rPr>
                  <w:rFonts w:ascii="Times New Roman" w:eastAsia="方正仿宋_GBK" w:hAnsi="Times New Roman" w:cs="Times New Roman" w:hint="eastAsia"/>
                  <w:bCs/>
                  <w:sz w:val="24"/>
                </w:rPr>
                <w:delText>2.09</w:delText>
              </w:r>
            </w:del>
          </w:p>
        </w:tc>
      </w:tr>
      <w:tr w:rsidR="002F7741" w:rsidDel="00074564">
        <w:trPr>
          <w:trHeight w:val="286"/>
          <w:del w:id="267" w:author="admin" w:date="2018-10-08T15:54:00Z"/>
        </w:trPr>
        <w:tc>
          <w:tcPr>
            <w:tcW w:w="3848" w:type="dxa"/>
            <w:shd w:val="clear" w:color="auto" w:fill="auto"/>
            <w:vAlign w:val="bottom"/>
          </w:tcPr>
          <w:p w:rsidR="002F7741" w:rsidDel="00074564" w:rsidRDefault="009E2F31">
            <w:pPr>
              <w:adjustRightInd w:val="0"/>
              <w:snapToGrid w:val="0"/>
              <w:jc w:val="center"/>
              <w:rPr>
                <w:del w:id="268" w:author="admin" w:date="2018-10-08T15:54:00Z"/>
                <w:rFonts w:ascii="Times New Roman" w:eastAsia="方正仿宋_GBK" w:hAnsi="Times New Roman" w:cs="Times New Roman"/>
                <w:bCs/>
                <w:sz w:val="24"/>
              </w:rPr>
            </w:pPr>
            <w:del w:id="269" w:author="admin" w:date="2018-10-08T15:54:00Z">
              <w:r w:rsidDel="00074564">
                <w:rPr>
                  <w:rFonts w:ascii="Times New Roman" w:eastAsia="方正仿宋_GBK" w:hAnsi="Times New Roman" w:cs="Times New Roman" w:hint="eastAsia"/>
                  <w:bCs/>
                  <w:sz w:val="24"/>
                </w:rPr>
                <w:delText>深圳市沙丘路投资管理有限公司</w:delText>
              </w:r>
            </w:del>
          </w:p>
        </w:tc>
        <w:tc>
          <w:tcPr>
            <w:tcW w:w="2700" w:type="dxa"/>
            <w:shd w:val="clear" w:color="auto" w:fill="auto"/>
            <w:vAlign w:val="center"/>
          </w:tcPr>
          <w:p w:rsidR="002F7741" w:rsidDel="00074564" w:rsidRDefault="009E2F31">
            <w:pPr>
              <w:adjustRightInd w:val="0"/>
              <w:snapToGrid w:val="0"/>
              <w:jc w:val="center"/>
              <w:rPr>
                <w:del w:id="270" w:author="admin" w:date="2018-10-08T15:54:00Z"/>
                <w:rFonts w:ascii="Times New Roman" w:eastAsia="方正仿宋_GBK" w:hAnsi="Times New Roman" w:cs="Times New Roman"/>
                <w:bCs/>
                <w:sz w:val="24"/>
              </w:rPr>
            </w:pPr>
            <w:del w:id="271" w:author="admin" w:date="2018-10-08T15:54:00Z">
              <w:r w:rsidDel="00074564">
                <w:rPr>
                  <w:rFonts w:ascii="Times New Roman" w:eastAsia="方正仿宋_GBK" w:hAnsi="Times New Roman" w:cs="Times New Roman" w:hint="eastAsia"/>
                  <w:bCs/>
                  <w:sz w:val="24"/>
                </w:rPr>
                <w:delText>91440300574764499P</w:delText>
              </w:r>
            </w:del>
          </w:p>
        </w:tc>
        <w:tc>
          <w:tcPr>
            <w:tcW w:w="1788" w:type="dxa"/>
            <w:shd w:val="clear" w:color="auto" w:fill="auto"/>
            <w:vAlign w:val="center"/>
          </w:tcPr>
          <w:p w:rsidR="002F7741" w:rsidDel="00074564" w:rsidRDefault="009E2F31">
            <w:pPr>
              <w:adjustRightInd w:val="0"/>
              <w:snapToGrid w:val="0"/>
              <w:jc w:val="center"/>
              <w:rPr>
                <w:del w:id="272" w:author="admin" w:date="2018-10-08T15:54:00Z"/>
                <w:rFonts w:ascii="Times New Roman" w:eastAsia="方正仿宋_GBK" w:hAnsi="Times New Roman" w:cs="Times New Roman"/>
                <w:bCs/>
                <w:sz w:val="24"/>
              </w:rPr>
            </w:pPr>
            <w:del w:id="273" w:author="admin" w:date="2018-10-08T15:54:00Z">
              <w:r w:rsidDel="00074564">
                <w:rPr>
                  <w:rFonts w:ascii="Times New Roman" w:eastAsia="方正仿宋_GBK" w:hAnsi="Times New Roman" w:cs="Times New Roman" w:hint="eastAsia"/>
                  <w:bCs/>
                  <w:sz w:val="24"/>
                </w:rPr>
                <w:delText>2.09</w:delText>
              </w:r>
            </w:del>
          </w:p>
        </w:tc>
      </w:tr>
      <w:tr w:rsidR="002F7741" w:rsidDel="00074564">
        <w:trPr>
          <w:trHeight w:val="286"/>
          <w:del w:id="274" w:author="admin" w:date="2018-10-08T15:54:00Z"/>
        </w:trPr>
        <w:tc>
          <w:tcPr>
            <w:tcW w:w="3848" w:type="dxa"/>
            <w:shd w:val="clear" w:color="auto" w:fill="auto"/>
            <w:vAlign w:val="bottom"/>
          </w:tcPr>
          <w:p w:rsidR="002F7741" w:rsidDel="00074564" w:rsidRDefault="009E2F31">
            <w:pPr>
              <w:adjustRightInd w:val="0"/>
              <w:snapToGrid w:val="0"/>
              <w:jc w:val="center"/>
              <w:rPr>
                <w:del w:id="275" w:author="admin" w:date="2018-10-08T15:54:00Z"/>
                <w:rFonts w:ascii="Times New Roman" w:eastAsia="方正仿宋_GBK" w:hAnsi="Times New Roman" w:cs="Times New Roman"/>
                <w:bCs/>
                <w:sz w:val="24"/>
              </w:rPr>
            </w:pPr>
            <w:del w:id="276" w:author="admin" w:date="2018-10-08T15:54:00Z">
              <w:r w:rsidDel="00074564">
                <w:rPr>
                  <w:rFonts w:ascii="Times New Roman" w:eastAsia="方正仿宋_GBK" w:hAnsi="Times New Roman" w:cs="Times New Roman" w:hint="eastAsia"/>
                  <w:bCs/>
                  <w:sz w:val="24"/>
                </w:rPr>
                <w:delText>深圳市意生投资控股集团有限公司</w:delText>
              </w:r>
            </w:del>
          </w:p>
        </w:tc>
        <w:tc>
          <w:tcPr>
            <w:tcW w:w="2700" w:type="dxa"/>
            <w:shd w:val="clear" w:color="auto" w:fill="auto"/>
            <w:vAlign w:val="center"/>
          </w:tcPr>
          <w:p w:rsidR="002F7741" w:rsidDel="00074564" w:rsidRDefault="009E2F31">
            <w:pPr>
              <w:adjustRightInd w:val="0"/>
              <w:snapToGrid w:val="0"/>
              <w:jc w:val="center"/>
              <w:rPr>
                <w:del w:id="277" w:author="admin" w:date="2018-10-08T15:54:00Z"/>
                <w:rFonts w:ascii="Times New Roman" w:eastAsia="方正仿宋_GBK" w:hAnsi="Times New Roman" w:cs="Times New Roman"/>
                <w:bCs/>
                <w:sz w:val="24"/>
              </w:rPr>
            </w:pPr>
            <w:del w:id="278" w:author="admin" w:date="2018-10-08T15:54:00Z">
              <w:r w:rsidDel="00074564">
                <w:rPr>
                  <w:rFonts w:ascii="Times New Roman" w:eastAsia="方正仿宋_GBK" w:hAnsi="Times New Roman" w:cs="Times New Roman" w:hint="eastAsia"/>
                  <w:bCs/>
                  <w:sz w:val="24"/>
                </w:rPr>
                <w:delText>914403005670699064</w:delText>
              </w:r>
            </w:del>
          </w:p>
        </w:tc>
        <w:tc>
          <w:tcPr>
            <w:tcW w:w="1788" w:type="dxa"/>
            <w:shd w:val="clear" w:color="auto" w:fill="auto"/>
            <w:vAlign w:val="center"/>
          </w:tcPr>
          <w:p w:rsidR="002F7741" w:rsidDel="00074564" w:rsidRDefault="009E2F31">
            <w:pPr>
              <w:adjustRightInd w:val="0"/>
              <w:snapToGrid w:val="0"/>
              <w:jc w:val="center"/>
              <w:rPr>
                <w:del w:id="279" w:author="admin" w:date="2018-10-08T15:54:00Z"/>
                <w:rFonts w:ascii="Times New Roman" w:eastAsia="方正仿宋_GBK" w:hAnsi="Times New Roman" w:cs="Times New Roman"/>
                <w:bCs/>
                <w:sz w:val="24"/>
              </w:rPr>
            </w:pPr>
            <w:del w:id="280" w:author="admin" w:date="2018-10-08T15:54:00Z">
              <w:r w:rsidDel="00074564">
                <w:rPr>
                  <w:rFonts w:ascii="Times New Roman" w:eastAsia="方正仿宋_GBK" w:hAnsi="Times New Roman" w:cs="Times New Roman" w:hint="eastAsia"/>
                  <w:bCs/>
                  <w:sz w:val="24"/>
                </w:rPr>
                <w:delText>2.09</w:delText>
              </w:r>
            </w:del>
          </w:p>
        </w:tc>
      </w:tr>
      <w:tr w:rsidR="002F7741" w:rsidDel="00074564">
        <w:trPr>
          <w:trHeight w:val="286"/>
          <w:del w:id="281" w:author="admin" w:date="2018-10-08T15:54:00Z"/>
        </w:trPr>
        <w:tc>
          <w:tcPr>
            <w:tcW w:w="3848" w:type="dxa"/>
            <w:shd w:val="clear" w:color="auto" w:fill="auto"/>
            <w:vAlign w:val="bottom"/>
          </w:tcPr>
          <w:p w:rsidR="002F7741" w:rsidDel="00074564" w:rsidRDefault="009E2F31">
            <w:pPr>
              <w:adjustRightInd w:val="0"/>
              <w:snapToGrid w:val="0"/>
              <w:jc w:val="center"/>
              <w:rPr>
                <w:del w:id="282" w:author="admin" w:date="2018-10-08T15:54:00Z"/>
                <w:rFonts w:ascii="Times New Roman" w:eastAsia="方正仿宋_GBK" w:hAnsi="Times New Roman" w:cs="Times New Roman"/>
                <w:bCs/>
                <w:sz w:val="24"/>
              </w:rPr>
            </w:pPr>
            <w:del w:id="283" w:author="admin" w:date="2018-10-08T15:54:00Z">
              <w:r w:rsidDel="00074564">
                <w:rPr>
                  <w:rFonts w:ascii="Times New Roman" w:eastAsia="方正仿宋_GBK" w:hAnsi="Times New Roman" w:cs="Times New Roman" w:hint="eastAsia"/>
                  <w:bCs/>
                  <w:sz w:val="24"/>
                </w:rPr>
                <w:delText>惠州市置信房地产开发有限公司</w:delText>
              </w:r>
            </w:del>
          </w:p>
        </w:tc>
        <w:tc>
          <w:tcPr>
            <w:tcW w:w="2700" w:type="dxa"/>
            <w:shd w:val="clear" w:color="auto" w:fill="auto"/>
            <w:vAlign w:val="center"/>
          </w:tcPr>
          <w:p w:rsidR="002F7741" w:rsidDel="00074564" w:rsidRDefault="009E2F31">
            <w:pPr>
              <w:adjustRightInd w:val="0"/>
              <w:snapToGrid w:val="0"/>
              <w:jc w:val="center"/>
              <w:rPr>
                <w:del w:id="284" w:author="admin" w:date="2018-10-08T15:54:00Z"/>
                <w:rFonts w:ascii="Times New Roman" w:eastAsia="方正仿宋_GBK" w:hAnsi="Times New Roman" w:cs="Times New Roman"/>
                <w:bCs/>
                <w:sz w:val="24"/>
              </w:rPr>
            </w:pPr>
            <w:del w:id="285" w:author="admin" w:date="2018-10-08T15:54:00Z">
              <w:r w:rsidDel="00074564">
                <w:rPr>
                  <w:rFonts w:ascii="Times New Roman" w:eastAsia="方正仿宋_GBK" w:hAnsi="Times New Roman" w:cs="Times New Roman" w:hint="eastAsia"/>
                  <w:bCs/>
                  <w:sz w:val="24"/>
                </w:rPr>
                <w:delText>9144130077307356XK</w:delText>
              </w:r>
            </w:del>
          </w:p>
        </w:tc>
        <w:tc>
          <w:tcPr>
            <w:tcW w:w="1788" w:type="dxa"/>
            <w:shd w:val="clear" w:color="auto" w:fill="auto"/>
            <w:vAlign w:val="center"/>
          </w:tcPr>
          <w:p w:rsidR="002F7741" w:rsidDel="00074564" w:rsidRDefault="009E2F31">
            <w:pPr>
              <w:adjustRightInd w:val="0"/>
              <w:snapToGrid w:val="0"/>
              <w:jc w:val="center"/>
              <w:rPr>
                <w:del w:id="286" w:author="admin" w:date="2018-10-08T15:54:00Z"/>
                <w:rFonts w:ascii="Times New Roman" w:eastAsia="方正仿宋_GBK" w:hAnsi="Times New Roman" w:cs="Times New Roman"/>
                <w:bCs/>
                <w:sz w:val="24"/>
              </w:rPr>
            </w:pPr>
            <w:del w:id="287" w:author="admin" w:date="2018-10-08T15:54:00Z">
              <w:r w:rsidDel="00074564">
                <w:rPr>
                  <w:rFonts w:ascii="Times New Roman" w:eastAsia="方正仿宋_GBK" w:hAnsi="Times New Roman" w:cs="Times New Roman" w:hint="eastAsia"/>
                  <w:bCs/>
                  <w:sz w:val="24"/>
                </w:rPr>
                <w:delText>2.09</w:delText>
              </w:r>
            </w:del>
          </w:p>
        </w:tc>
      </w:tr>
      <w:tr w:rsidR="002F7741" w:rsidDel="00074564">
        <w:trPr>
          <w:trHeight w:val="286"/>
          <w:del w:id="288" w:author="admin" w:date="2018-10-08T15:54:00Z"/>
        </w:trPr>
        <w:tc>
          <w:tcPr>
            <w:tcW w:w="3848" w:type="dxa"/>
            <w:shd w:val="clear" w:color="auto" w:fill="auto"/>
            <w:vAlign w:val="bottom"/>
          </w:tcPr>
          <w:p w:rsidR="002F7741" w:rsidDel="00074564" w:rsidRDefault="009E2F31">
            <w:pPr>
              <w:adjustRightInd w:val="0"/>
              <w:snapToGrid w:val="0"/>
              <w:jc w:val="center"/>
              <w:rPr>
                <w:del w:id="289" w:author="admin" w:date="2018-10-08T15:54:00Z"/>
                <w:rFonts w:ascii="Times New Roman" w:eastAsia="方正仿宋_GBK" w:hAnsi="Times New Roman" w:cs="Times New Roman"/>
                <w:bCs/>
                <w:sz w:val="24"/>
              </w:rPr>
            </w:pPr>
            <w:del w:id="290" w:author="admin" w:date="2018-10-08T15:54:00Z">
              <w:r w:rsidDel="00074564">
                <w:rPr>
                  <w:rFonts w:ascii="Times New Roman" w:eastAsia="方正仿宋_GBK" w:hAnsi="Times New Roman" w:cs="Times New Roman" w:hint="eastAsia"/>
                  <w:bCs/>
                  <w:sz w:val="24"/>
                </w:rPr>
                <w:delText>衡水海江压滤机集团有限公司</w:delText>
              </w:r>
            </w:del>
          </w:p>
        </w:tc>
        <w:tc>
          <w:tcPr>
            <w:tcW w:w="2700" w:type="dxa"/>
            <w:shd w:val="clear" w:color="auto" w:fill="auto"/>
            <w:vAlign w:val="center"/>
          </w:tcPr>
          <w:p w:rsidR="002F7741" w:rsidDel="00074564" w:rsidRDefault="009E2F31">
            <w:pPr>
              <w:adjustRightInd w:val="0"/>
              <w:snapToGrid w:val="0"/>
              <w:jc w:val="center"/>
              <w:rPr>
                <w:del w:id="291" w:author="admin" w:date="2018-10-08T15:54:00Z"/>
                <w:rFonts w:ascii="Times New Roman" w:eastAsia="方正仿宋_GBK" w:hAnsi="Times New Roman" w:cs="Times New Roman"/>
                <w:bCs/>
                <w:sz w:val="24"/>
              </w:rPr>
            </w:pPr>
            <w:del w:id="292" w:author="admin" w:date="2018-10-08T15:54:00Z">
              <w:r w:rsidDel="00074564">
                <w:rPr>
                  <w:rFonts w:ascii="Times New Roman" w:eastAsia="方正仿宋_GBK" w:hAnsi="Times New Roman" w:cs="Times New Roman" w:hint="eastAsia"/>
                  <w:bCs/>
                  <w:sz w:val="24"/>
                </w:rPr>
                <w:delText>911311017401867608</w:delText>
              </w:r>
            </w:del>
          </w:p>
        </w:tc>
        <w:tc>
          <w:tcPr>
            <w:tcW w:w="1788" w:type="dxa"/>
            <w:shd w:val="clear" w:color="auto" w:fill="auto"/>
            <w:vAlign w:val="center"/>
          </w:tcPr>
          <w:p w:rsidR="002F7741" w:rsidDel="00074564" w:rsidRDefault="009E2F31">
            <w:pPr>
              <w:adjustRightInd w:val="0"/>
              <w:snapToGrid w:val="0"/>
              <w:jc w:val="center"/>
              <w:rPr>
                <w:del w:id="293" w:author="admin" w:date="2018-10-08T15:54:00Z"/>
                <w:rFonts w:ascii="Times New Roman" w:eastAsia="方正仿宋_GBK" w:hAnsi="Times New Roman" w:cs="Times New Roman"/>
                <w:bCs/>
                <w:sz w:val="24"/>
              </w:rPr>
            </w:pPr>
            <w:del w:id="294" w:author="admin" w:date="2018-10-08T15:54:00Z">
              <w:r w:rsidDel="00074564">
                <w:rPr>
                  <w:rFonts w:ascii="Times New Roman" w:eastAsia="方正仿宋_GBK" w:hAnsi="Times New Roman" w:cs="Times New Roman" w:hint="eastAsia"/>
                  <w:bCs/>
                  <w:sz w:val="24"/>
                </w:rPr>
                <w:delText>2.05</w:delText>
              </w:r>
            </w:del>
          </w:p>
        </w:tc>
      </w:tr>
      <w:tr w:rsidR="002F7741" w:rsidDel="00074564">
        <w:trPr>
          <w:trHeight w:val="286"/>
          <w:del w:id="295" w:author="admin" w:date="2018-10-08T15:54:00Z"/>
        </w:trPr>
        <w:tc>
          <w:tcPr>
            <w:tcW w:w="3848" w:type="dxa"/>
            <w:shd w:val="clear" w:color="auto" w:fill="auto"/>
            <w:vAlign w:val="bottom"/>
          </w:tcPr>
          <w:p w:rsidR="002F7741" w:rsidDel="00074564" w:rsidRDefault="009E2F31">
            <w:pPr>
              <w:adjustRightInd w:val="0"/>
              <w:snapToGrid w:val="0"/>
              <w:jc w:val="center"/>
              <w:rPr>
                <w:del w:id="296" w:author="admin" w:date="2018-10-08T15:54:00Z"/>
                <w:rFonts w:ascii="Times New Roman" w:eastAsia="方正仿宋_GBK" w:hAnsi="Times New Roman" w:cs="Times New Roman"/>
                <w:bCs/>
                <w:sz w:val="24"/>
              </w:rPr>
            </w:pPr>
            <w:del w:id="297" w:author="admin" w:date="2018-10-08T15:54:00Z">
              <w:r w:rsidDel="00074564">
                <w:rPr>
                  <w:rFonts w:ascii="Times New Roman" w:eastAsia="方正仿宋_GBK" w:hAnsi="Times New Roman" w:cs="Times New Roman" w:hint="eastAsia"/>
                  <w:bCs/>
                  <w:sz w:val="24"/>
                </w:rPr>
                <w:delText>景县晶宇橡塑制品有限公司</w:delText>
              </w:r>
            </w:del>
          </w:p>
        </w:tc>
        <w:tc>
          <w:tcPr>
            <w:tcW w:w="2700" w:type="dxa"/>
            <w:shd w:val="clear" w:color="auto" w:fill="auto"/>
            <w:vAlign w:val="center"/>
          </w:tcPr>
          <w:p w:rsidR="002F7741" w:rsidDel="00074564" w:rsidRDefault="009E2F31">
            <w:pPr>
              <w:adjustRightInd w:val="0"/>
              <w:snapToGrid w:val="0"/>
              <w:jc w:val="center"/>
              <w:rPr>
                <w:del w:id="298" w:author="admin" w:date="2018-10-08T15:54:00Z"/>
                <w:rFonts w:ascii="Times New Roman" w:eastAsia="方正仿宋_GBK" w:hAnsi="Times New Roman" w:cs="Times New Roman"/>
                <w:bCs/>
                <w:sz w:val="24"/>
              </w:rPr>
            </w:pPr>
            <w:del w:id="299" w:author="admin" w:date="2018-10-08T15:54:00Z">
              <w:r w:rsidDel="00074564">
                <w:rPr>
                  <w:rFonts w:ascii="Times New Roman" w:eastAsia="方正仿宋_GBK" w:hAnsi="Times New Roman" w:cs="Times New Roman" w:hint="eastAsia"/>
                  <w:bCs/>
                  <w:sz w:val="24"/>
                </w:rPr>
                <w:delText>911311270670204285</w:delText>
              </w:r>
            </w:del>
          </w:p>
        </w:tc>
        <w:tc>
          <w:tcPr>
            <w:tcW w:w="1788" w:type="dxa"/>
            <w:shd w:val="clear" w:color="auto" w:fill="auto"/>
            <w:vAlign w:val="center"/>
          </w:tcPr>
          <w:p w:rsidR="002F7741" w:rsidDel="00074564" w:rsidRDefault="009E2F31">
            <w:pPr>
              <w:adjustRightInd w:val="0"/>
              <w:snapToGrid w:val="0"/>
              <w:jc w:val="center"/>
              <w:rPr>
                <w:del w:id="300" w:author="admin" w:date="2018-10-08T15:54:00Z"/>
                <w:rFonts w:ascii="Times New Roman" w:eastAsia="方正仿宋_GBK" w:hAnsi="Times New Roman" w:cs="Times New Roman"/>
                <w:bCs/>
                <w:sz w:val="24"/>
              </w:rPr>
            </w:pPr>
            <w:del w:id="301" w:author="admin" w:date="2018-10-08T15:54:00Z">
              <w:r w:rsidDel="00074564">
                <w:rPr>
                  <w:rFonts w:ascii="Times New Roman" w:eastAsia="方正仿宋_GBK" w:hAnsi="Times New Roman" w:cs="Times New Roman" w:hint="eastAsia"/>
                  <w:bCs/>
                  <w:sz w:val="24"/>
                </w:rPr>
                <w:delText>2.05</w:delText>
              </w:r>
            </w:del>
          </w:p>
        </w:tc>
      </w:tr>
      <w:tr w:rsidR="002F7741" w:rsidDel="00074564">
        <w:trPr>
          <w:trHeight w:val="286"/>
          <w:del w:id="302" w:author="admin" w:date="2018-10-08T15:54:00Z"/>
        </w:trPr>
        <w:tc>
          <w:tcPr>
            <w:tcW w:w="3848" w:type="dxa"/>
            <w:shd w:val="clear" w:color="auto" w:fill="auto"/>
            <w:vAlign w:val="bottom"/>
          </w:tcPr>
          <w:p w:rsidR="002F7741" w:rsidDel="00074564" w:rsidRDefault="009E2F31">
            <w:pPr>
              <w:adjustRightInd w:val="0"/>
              <w:snapToGrid w:val="0"/>
              <w:jc w:val="center"/>
              <w:rPr>
                <w:del w:id="303" w:author="admin" w:date="2018-10-08T15:54:00Z"/>
                <w:rFonts w:ascii="Times New Roman" w:eastAsia="方正仿宋_GBK" w:hAnsi="Times New Roman" w:cs="Times New Roman"/>
                <w:bCs/>
                <w:sz w:val="24"/>
              </w:rPr>
            </w:pPr>
            <w:del w:id="304" w:author="admin" w:date="2018-10-08T15:54:00Z">
              <w:r w:rsidDel="00074564">
                <w:rPr>
                  <w:rFonts w:ascii="Times New Roman" w:eastAsia="方正仿宋_GBK" w:hAnsi="Times New Roman" w:cs="Times New Roman" w:hint="eastAsia"/>
                  <w:bCs/>
                  <w:sz w:val="24"/>
                </w:rPr>
                <w:delText>河北华德钢板有限公司</w:delText>
              </w:r>
            </w:del>
          </w:p>
        </w:tc>
        <w:tc>
          <w:tcPr>
            <w:tcW w:w="2700" w:type="dxa"/>
            <w:shd w:val="clear" w:color="auto" w:fill="auto"/>
            <w:vAlign w:val="center"/>
          </w:tcPr>
          <w:p w:rsidR="002F7741" w:rsidDel="00074564" w:rsidRDefault="009E2F31">
            <w:pPr>
              <w:adjustRightInd w:val="0"/>
              <w:snapToGrid w:val="0"/>
              <w:jc w:val="center"/>
              <w:rPr>
                <w:del w:id="305" w:author="admin" w:date="2018-10-08T15:54:00Z"/>
                <w:rFonts w:ascii="Times New Roman" w:eastAsia="方正仿宋_GBK" w:hAnsi="Times New Roman" w:cs="Times New Roman"/>
                <w:bCs/>
                <w:sz w:val="24"/>
              </w:rPr>
            </w:pPr>
            <w:del w:id="306" w:author="admin" w:date="2018-10-08T15:54:00Z">
              <w:r w:rsidDel="00074564">
                <w:rPr>
                  <w:rFonts w:ascii="Times New Roman" w:eastAsia="方正仿宋_GBK" w:hAnsi="Times New Roman" w:cs="Times New Roman" w:hint="eastAsia"/>
                  <w:bCs/>
                  <w:sz w:val="24"/>
                </w:rPr>
                <w:delText>91131127746874222L</w:delText>
              </w:r>
            </w:del>
          </w:p>
        </w:tc>
        <w:tc>
          <w:tcPr>
            <w:tcW w:w="1788" w:type="dxa"/>
            <w:shd w:val="clear" w:color="auto" w:fill="auto"/>
            <w:vAlign w:val="center"/>
          </w:tcPr>
          <w:p w:rsidR="002F7741" w:rsidDel="00074564" w:rsidRDefault="009E2F31">
            <w:pPr>
              <w:adjustRightInd w:val="0"/>
              <w:snapToGrid w:val="0"/>
              <w:jc w:val="center"/>
              <w:rPr>
                <w:del w:id="307" w:author="admin" w:date="2018-10-08T15:54:00Z"/>
                <w:rFonts w:ascii="Times New Roman" w:eastAsia="方正仿宋_GBK" w:hAnsi="Times New Roman" w:cs="Times New Roman"/>
                <w:bCs/>
                <w:sz w:val="24"/>
              </w:rPr>
            </w:pPr>
            <w:del w:id="308" w:author="admin" w:date="2018-10-08T15:54:00Z">
              <w:r w:rsidDel="00074564">
                <w:rPr>
                  <w:rFonts w:ascii="Times New Roman" w:eastAsia="方正仿宋_GBK" w:hAnsi="Times New Roman" w:cs="Times New Roman" w:hint="eastAsia"/>
                  <w:bCs/>
                  <w:sz w:val="24"/>
                </w:rPr>
                <w:delText>2.05</w:delText>
              </w:r>
            </w:del>
          </w:p>
        </w:tc>
      </w:tr>
      <w:tr w:rsidR="002F7741" w:rsidDel="00074564">
        <w:trPr>
          <w:trHeight w:val="286"/>
          <w:del w:id="309" w:author="admin" w:date="2018-10-08T15:54:00Z"/>
        </w:trPr>
        <w:tc>
          <w:tcPr>
            <w:tcW w:w="3848" w:type="dxa"/>
            <w:shd w:val="clear" w:color="auto" w:fill="auto"/>
            <w:vAlign w:val="bottom"/>
          </w:tcPr>
          <w:p w:rsidR="002F7741" w:rsidDel="00074564" w:rsidRDefault="009E2F31">
            <w:pPr>
              <w:adjustRightInd w:val="0"/>
              <w:snapToGrid w:val="0"/>
              <w:jc w:val="center"/>
              <w:rPr>
                <w:del w:id="310" w:author="admin" w:date="2018-10-08T15:54:00Z"/>
                <w:rFonts w:ascii="Times New Roman" w:eastAsia="方正仿宋_GBK" w:hAnsi="Times New Roman" w:cs="Times New Roman"/>
                <w:bCs/>
                <w:sz w:val="24"/>
              </w:rPr>
            </w:pPr>
            <w:del w:id="311" w:author="admin" w:date="2018-10-08T15:54:00Z">
              <w:r w:rsidDel="00074564">
                <w:rPr>
                  <w:rFonts w:ascii="Times New Roman" w:eastAsia="方正仿宋_GBK" w:hAnsi="Times New Roman" w:cs="Times New Roman" w:hint="eastAsia"/>
                  <w:bCs/>
                  <w:sz w:val="24"/>
                </w:rPr>
                <w:delText>衡水东升新型材料有限公司</w:delText>
              </w:r>
            </w:del>
          </w:p>
        </w:tc>
        <w:tc>
          <w:tcPr>
            <w:tcW w:w="2700" w:type="dxa"/>
            <w:shd w:val="clear" w:color="auto" w:fill="auto"/>
            <w:vAlign w:val="center"/>
          </w:tcPr>
          <w:p w:rsidR="002F7741" w:rsidDel="00074564" w:rsidRDefault="009E2F31">
            <w:pPr>
              <w:adjustRightInd w:val="0"/>
              <w:snapToGrid w:val="0"/>
              <w:jc w:val="center"/>
              <w:rPr>
                <w:del w:id="312" w:author="admin" w:date="2018-10-08T15:54:00Z"/>
                <w:rFonts w:ascii="Times New Roman" w:eastAsia="方正仿宋_GBK" w:hAnsi="Times New Roman" w:cs="Times New Roman"/>
                <w:bCs/>
                <w:sz w:val="24"/>
              </w:rPr>
            </w:pPr>
            <w:del w:id="313" w:author="admin" w:date="2018-10-08T15:54:00Z">
              <w:r w:rsidDel="00074564">
                <w:rPr>
                  <w:rFonts w:ascii="Times New Roman" w:eastAsia="方正仿宋_GBK" w:hAnsi="Times New Roman" w:cs="Times New Roman" w:hint="eastAsia"/>
                  <w:bCs/>
                  <w:sz w:val="24"/>
                </w:rPr>
                <w:delText>9113112768821206XX</w:delText>
              </w:r>
            </w:del>
          </w:p>
        </w:tc>
        <w:tc>
          <w:tcPr>
            <w:tcW w:w="1788" w:type="dxa"/>
            <w:shd w:val="clear" w:color="auto" w:fill="auto"/>
            <w:vAlign w:val="center"/>
          </w:tcPr>
          <w:p w:rsidR="002F7741" w:rsidDel="00074564" w:rsidRDefault="009E2F31">
            <w:pPr>
              <w:adjustRightInd w:val="0"/>
              <w:snapToGrid w:val="0"/>
              <w:jc w:val="center"/>
              <w:rPr>
                <w:del w:id="314" w:author="admin" w:date="2018-10-08T15:54:00Z"/>
                <w:rFonts w:ascii="Times New Roman" w:eastAsia="方正仿宋_GBK" w:hAnsi="Times New Roman" w:cs="Times New Roman"/>
                <w:bCs/>
                <w:sz w:val="24"/>
              </w:rPr>
            </w:pPr>
            <w:del w:id="315" w:author="admin" w:date="2018-10-08T15:54:00Z">
              <w:r w:rsidDel="00074564">
                <w:rPr>
                  <w:rFonts w:ascii="Times New Roman" w:eastAsia="方正仿宋_GBK" w:hAnsi="Times New Roman" w:cs="Times New Roman" w:hint="eastAsia"/>
                  <w:bCs/>
                  <w:sz w:val="24"/>
                </w:rPr>
                <w:delText>2.05</w:delText>
              </w:r>
            </w:del>
          </w:p>
        </w:tc>
      </w:tr>
      <w:tr w:rsidR="002F7741" w:rsidDel="00074564">
        <w:trPr>
          <w:trHeight w:val="286"/>
          <w:del w:id="316" w:author="admin" w:date="2018-10-08T15:54:00Z"/>
        </w:trPr>
        <w:tc>
          <w:tcPr>
            <w:tcW w:w="3848" w:type="dxa"/>
            <w:shd w:val="clear" w:color="auto" w:fill="auto"/>
            <w:vAlign w:val="bottom"/>
          </w:tcPr>
          <w:p w:rsidR="002F7741" w:rsidDel="00074564" w:rsidRDefault="009E2F31">
            <w:pPr>
              <w:adjustRightInd w:val="0"/>
              <w:snapToGrid w:val="0"/>
              <w:jc w:val="center"/>
              <w:rPr>
                <w:del w:id="317" w:author="admin" w:date="2018-10-08T15:54:00Z"/>
                <w:rFonts w:ascii="Times New Roman" w:eastAsia="方正仿宋_GBK" w:hAnsi="Times New Roman" w:cs="Times New Roman"/>
                <w:bCs/>
                <w:sz w:val="24"/>
              </w:rPr>
            </w:pPr>
            <w:del w:id="318" w:author="admin" w:date="2018-10-08T15:54:00Z">
              <w:r w:rsidDel="00074564">
                <w:rPr>
                  <w:rFonts w:ascii="Times New Roman" w:eastAsia="方正仿宋_GBK" w:hAnsi="Times New Roman" w:cs="Times New Roman" w:hint="eastAsia"/>
                  <w:bCs/>
                  <w:sz w:val="24"/>
                </w:rPr>
                <w:delText>格林恒业集团有限公司</w:delText>
              </w:r>
            </w:del>
          </w:p>
        </w:tc>
        <w:tc>
          <w:tcPr>
            <w:tcW w:w="2700" w:type="dxa"/>
            <w:shd w:val="clear" w:color="auto" w:fill="auto"/>
            <w:vAlign w:val="center"/>
          </w:tcPr>
          <w:p w:rsidR="002F7741" w:rsidDel="00074564" w:rsidRDefault="009E2F31">
            <w:pPr>
              <w:adjustRightInd w:val="0"/>
              <w:snapToGrid w:val="0"/>
              <w:jc w:val="center"/>
              <w:rPr>
                <w:del w:id="319" w:author="admin" w:date="2018-10-08T15:54:00Z"/>
                <w:rFonts w:ascii="Times New Roman" w:eastAsia="方正仿宋_GBK" w:hAnsi="Times New Roman" w:cs="Times New Roman"/>
                <w:bCs/>
                <w:sz w:val="24"/>
              </w:rPr>
            </w:pPr>
            <w:del w:id="320" w:author="admin" w:date="2018-10-08T15:54:00Z">
              <w:r w:rsidDel="00074564">
                <w:rPr>
                  <w:rFonts w:ascii="Times New Roman" w:eastAsia="方正仿宋_GBK" w:hAnsi="Times New Roman" w:cs="Times New Roman" w:hint="eastAsia"/>
                  <w:bCs/>
                  <w:sz w:val="24"/>
                </w:rPr>
                <w:delText>91131102777748034Q</w:delText>
              </w:r>
            </w:del>
          </w:p>
        </w:tc>
        <w:tc>
          <w:tcPr>
            <w:tcW w:w="1788" w:type="dxa"/>
            <w:shd w:val="clear" w:color="auto" w:fill="auto"/>
            <w:vAlign w:val="center"/>
          </w:tcPr>
          <w:p w:rsidR="002F7741" w:rsidDel="00074564" w:rsidRDefault="009E2F31">
            <w:pPr>
              <w:adjustRightInd w:val="0"/>
              <w:snapToGrid w:val="0"/>
              <w:jc w:val="center"/>
              <w:rPr>
                <w:del w:id="321" w:author="admin" w:date="2018-10-08T15:54:00Z"/>
                <w:rFonts w:ascii="Times New Roman" w:eastAsia="方正仿宋_GBK" w:hAnsi="Times New Roman" w:cs="Times New Roman"/>
                <w:bCs/>
                <w:sz w:val="24"/>
              </w:rPr>
            </w:pPr>
            <w:del w:id="322" w:author="admin" w:date="2018-10-08T15:54:00Z">
              <w:r w:rsidDel="00074564">
                <w:rPr>
                  <w:rFonts w:ascii="Times New Roman" w:eastAsia="方正仿宋_GBK" w:hAnsi="Times New Roman" w:cs="Times New Roman" w:hint="eastAsia"/>
                  <w:bCs/>
                  <w:sz w:val="24"/>
                </w:rPr>
                <w:delText>2.05</w:delText>
              </w:r>
            </w:del>
          </w:p>
        </w:tc>
      </w:tr>
      <w:tr w:rsidR="002F7741" w:rsidDel="00074564">
        <w:trPr>
          <w:trHeight w:val="286"/>
          <w:del w:id="323" w:author="admin" w:date="2018-10-08T15:54:00Z"/>
        </w:trPr>
        <w:tc>
          <w:tcPr>
            <w:tcW w:w="3848" w:type="dxa"/>
            <w:shd w:val="clear" w:color="auto" w:fill="auto"/>
            <w:vAlign w:val="bottom"/>
          </w:tcPr>
          <w:p w:rsidR="002F7741" w:rsidDel="00074564" w:rsidRDefault="009E2F31">
            <w:pPr>
              <w:adjustRightInd w:val="0"/>
              <w:snapToGrid w:val="0"/>
              <w:jc w:val="center"/>
              <w:rPr>
                <w:del w:id="324" w:author="admin" w:date="2018-10-08T15:54:00Z"/>
                <w:rFonts w:ascii="Times New Roman" w:eastAsia="方正仿宋_GBK" w:hAnsi="Times New Roman" w:cs="Times New Roman"/>
                <w:bCs/>
                <w:sz w:val="24"/>
              </w:rPr>
            </w:pPr>
            <w:del w:id="325" w:author="admin" w:date="2018-10-08T15:54:00Z">
              <w:r w:rsidDel="00074564">
                <w:rPr>
                  <w:rFonts w:ascii="Times New Roman" w:eastAsia="方正仿宋_GBK" w:hAnsi="Times New Roman" w:cs="Times New Roman" w:hint="eastAsia"/>
                  <w:bCs/>
                  <w:sz w:val="24"/>
                </w:rPr>
                <w:delText>云南励雄实业有限公司</w:delText>
              </w:r>
            </w:del>
          </w:p>
        </w:tc>
        <w:tc>
          <w:tcPr>
            <w:tcW w:w="2700" w:type="dxa"/>
            <w:shd w:val="clear" w:color="auto" w:fill="auto"/>
            <w:vAlign w:val="center"/>
          </w:tcPr>
          <w:p w:rsidR="002F7741" w:rsidDel="00074564" w:rsidRDefault="009E2F31">
            <w:pPr>
              <w:adjustRightInd w:val="0"/>
              <w:snapToGrid w:val="0"/>
              <w:jc w:val="center"/>
              <w:rPr>
                <w:del w:id="326" w:author="admin" w:date="2018-10-08T15:54:00Z"/>
                <w:rFonts w:ascii="Times New Roman" w:eastAsia="方正仿宋_GBK" w:hAnsi="Times New Roman" w:cs="Times New Roman"/>
                <w:bCs/>
                <w:sz w:val="24"/>
              </w:rPr>
            </w:pPr>
            <w:del w:id="327" w:author="admin" w:date="2018-10-08T15:54:00Z">
              <w:r w:rsidDel="00074564">
                <w:rPr>
                  <w:rFonts w:ascii="Times New Roman" w:eastAsia="方正仿宋_GBK" w:hAnsi="Times New Roman" w:cs="Times New Roman" w:hint="eastAsia"/>
                  <w:bCs/>
                  <w:sz w:val="24"/>
                </w:rPr>
                <w:delText>91530100351814591B</w:delText>
              </w:r>
            </w:del>
          </w:p>
        </w:tc>
        <w:tc>
          <w:tcPr>
            <w:tcW w:w="1788" w:type="dxa"/>
            <w:shd w:val="clear" w:color="auto" w:fill="auto"/>
            <w:vAlign w:val="center"/>
          </w:tcPr>
          <w:p w:rsidR="002F7741" w:rsidDel="00074564" w:rsidRDefault="009E2F31">
            <w:pPr>
              <w:adjustRightInd w:val="0"/>
              <w:snapToGrid w:val="0"/>
              <w:jc w:val="center"/>
              <w:rPr>
                <w:del w:id="328" w:author="admin" w:date="2018-10-08T15:54:00Z"/>
                <w:rFonts w:ascii="Times New Roman" w:eastAsia="方正仿宋_GBK" w:hAnsi="Times New Roman" w:cs="Times New Roman"/>
                <w:bCs/>
                <w:sz w:val="24"/>
              </w:rPr>
            </w:pPr>
            <w:del w:id="329" w:author="admin" w:date="2018-10-08T15:54:00Z">
              <w:r w:rsidDel="00074564">
                <w:rPr>
                  <w:rFonts w:ascii="Times New Roman" w:eastAsia="方正仿宋_GBK" w:hAnsi="Times New Roman" w:cs="Times New Roman" w:hint="eastAsia"/>
                  <w:bCs/>
                  <w:sz w:val="24"/>
                </w:rPr>
                <w:delText>2.00</w:delText>
              </w:r>
            </w:del>
          </w:p>
        </w:tc>
      </w:tr>
      <w:tr w:rsidR="002F7741" w:rsidDel="00074564">
        <w:trPr>
          <w:trHeight w:val="286"/>
          <w:del w:id="330" w:author="admin" w:date="2018-10-08T15:54:00Z"/>
        </w:trPr>
        <w:tc>
          <w:tcPr>
            <w:tcW w:w="3848" w:type="dxa"/>
            <w:shd w:val="clear" w:color="auto" w:fill="auto"/>
            <w:vAlign w:val="bottom"/>
          </w:tcPr>
          <w:p w:rsidR="002F7741" w:rsidDel="00074564" w:rsidRDefault="009E2F31">
            <w:pPr>
              <w:adjustRightInd w:val="0"/>
              <w:snapToGrid w:val="0"/>
              <w:jc w:val="center"/>
              <w:rPr>
                <w:del w:id="331" w:author="admin" w:date="2018-10-08T15:54:00Z"/>
                <w:rFonts w:ascii="Times New Roman" w:eastAsia="方正仿宋_GBK" w:hAnsi="Times New Roman" w:cs="Times New Roman"/>
                <w:bCs/>
                <w:sz w:val="24"/>
              </w:rPr>
            </w:pPr>
            <w:del w:id="332" w:author="admin" w:date="2018-10-08T15:54:00Z">
              <w:r w:rsidDel="00074564">
                <w:rPr>
                  <w:rFonts w:ascii="Times New Roman" w:eastAsia="方正仿宋_GBK" w:hAnsi="Times New Roman" w:cs="Times New Roman" w:hint="eastAsia"/>
                  <w:bCs/>
                  <w:sz w:val="24"/>
                </w:rPr>
                <w:delText>广东振戎能源有限公司</w:delText>
              </w:r>
            </w:del>
          </w:p>
        </w:tc>
        <w:tc>
          <w:tcPr>
            <w:tcW w:w="2700" w:type="dxa"/>
            <w:shd w:val="clear" w:color="auto" w:fill="auto"/>
            <w:vAlign w:val="center"/>
          </w:tcPr>
          <w:p w:rsidR="002F7741" w:rsidDel="00074564" w:rsidRDefault="009E2F31">
            <w:pPr>
              <w:adjustRightInd w:val="0"/>
              <w:snapToGrid w:val="0"/>
              <w:jc w:val="center"/>
              <w:rPr>
                <w:del w:id="333" w:author="admin" w:date="2018-10-08T15:54:00Z"/>
                <w:rFonts w:ascii="Times New Roman" w:eastAsia="方正仿宋_GBK" w:hAnsi="Times New Roman" w:cs="Times New Roman"/>
                <w:bCs/>
                <w:sz w:val="24"/>
              </w:rPr>
            </w:pPr>
            <w:del w:id="334" w:author="admin" w:date="2018-10-08T15:54:00Z">
              <w:r w:rsidDel="00074564">
                <w:rPr>
                  <w:rFonts w:ascii="Times New Roman" w:eastAsia="方正仿宋_GBK" w:hAnsi="Times New Roman" w:cs="Times New Roman" w:hint="eastAsia"/>
                  <w:bCs/>
                  <w:sz w:val="24"/>
                </w:rPr>
                <w:delText>91440000736158804N</w:delText>
              </w:r>
            </w:del>
          </w:p>
        </w:tc>
        <w:tc>
          <w:tcPr>
            <w:tcW w:w="1788" w:type="dxa"/>
            <w:shd w:val="clear" w:color="auto" w:fill="auto"/>
            <w:vAlign w:val="center"/>
          </w:tcPr>
          <w:p w:rsidR="002F7741" w:rsidDel="00074564" w:rsidRDefault="009E2F31">
            <w:pPr>
              <w:adjustRightInd w:val="0"/>
              <w:snapToGrid w:val="0"/>
              <w:jc w:val="center"/>
              <w:rPr>
                <w:del w:id="335" w:author="admin" w:date="2018-10-08T15:54:00Z"/>
                <w:rFonts w:ascii="Times New Roman" w:eastAsia="方正仿宋_GBK" w:hAnsi="Times New Roman" w:cs="Times New Roman"/>
                <w:bCs/>
                <w:sz w:val="24"/>
              </w:rPr>
            </w:pPr>
            <w:del w:id="336" w:author="admin" w:date="2018-10-08T15:54:00Z">
              <w:r w:rsidDel="00074564">
                <w:rPr>
                  <w:rFonts w:ascii="Times New Roman" w:eastAsia="方正仿宋_GBK" w:hAnsi="Times New Roman" w:cs="Times New Roman" w:hint="eastAsia"/>
                  <w:bCs/>
                  <w:sz w:val="24"/>
                </w:rPr>
                <w:delText>2.00</w:delText>
              </w:r>
            </w:del>
          </w:p>
        </w:tc>
      </w:tr>
      <w:tr w:rsidR="002F7741" w:rsidDel="00074564">
        <w:trPr>
          <w:trHeight w:val="286"/>
          <w:del w:id="337" w:author="admin" w:date="2018-10-08T15:54:00Z"/>
        </w:trPr>
        <w:tc>
          <w:tcPr>
            <w:tcW w:w="3848" w:type="dxa"/>
            <w:shd w:val="clear" w:color="auto" w:fill="auto"/>
            <w:vAlign w:val="bottom"/>
          </w:tcPr>
          <w:p w:rsidR="002F7741" w:rsidDel="00074564" w:rsidRDefault="009E2F31">
            <w:pPr>
              <w:adjustRightInd w:val="0"/>
              <w:snapToGrid w:val="0"/>
              <w:jc w:val="center"/>
              <w:rPr>
                <w:del w:id="338" w:author="admin" w:date="2018-10-08T15:54:00Z"/>
                <w:rFonts w:ascii="Times New Roman" w:eastAsia="方正仿宋_GBK" w:hAnsi="Times New Roman" w:cs="Times New Roman"/>
                <w:bCs/>
                <w:sz w:val="24"/>
              </w:rPr>
            </w:pPr>
            <w:del w:id="339" w:author="admin" w:date="2018-10-08T15:54:00Z">
              <w:r w:rsidDel="00074564">
                <w:rPr>
                  <w:rFonts w:ascii="Times New Roman" w:eastAsia="方正仿宋_GBK" w:hAnsi="Times New Roman" w:cs="Times New Roman" w:hint="eastAsia"/>
                  <w:bCs/>
                  <w:sz w:val="24"/>
                </w:rPr>
                <w:delText>内蒙古奈伦集团股份有限公司</w:delText>
              </w:r>
            </w:del>
          </w:p>
        </w:tc>
        <w:tc>
          <w:tcPr>
            <w:tcW w:w="2700" w:type="dxa"/>
            <w:shd w:val="clear" w:color="auto" w:fill="auto"/>
            <w:vAlign w:val="center"/>
          </w:tcPr>
          <w:p w:rsidR="002F7741" w:rsidDel="00074564" w:rsidRDefault="009E2F31">
            <w:pPr>
              <w:adjustRightInd w:val="0"/>
              <w:snapToGrid w:val="0"/>
              <w:jc w:val="center"/>
              <w:rPr>
                <w:del w:id="340" w:author="admin" w:date="2018-10-08T15:54:00Z"/>
                <w:rFonts w:ascii="Times New Roman" w:eastAsia="方正仿宋_GBK" w:hAnsi="Times New Roman" w:cs="Times New Roman"/>
                <w:bCs/>
                <w:sz w:val="24"/>
              </w:rPr>
            </w:pPr>
            <w:del w:id="341" w:author="admin" w:date="2018-10-08T15:54:00Z">
              <w:r w:rsidDel="00074564">
                <w:rPr>
                  <w:rFonts w:ascii="Times New Roman" w:eastAsia="方正仿宋_GBK" w:hAnsi="Times New Roman" w:cs="Times New Roman" w:hint="eastAsia"/>
                  <w:bCs/>
                  <w:sz w:val="24"/>
                </w:rPr>
                <w:delText>91150100603201354R</w:delText>
              </w:r>
            </w:del>
          </w:p>
        </w:tc>
        <w:tc>
          <w:tcPr>
            <w:tcW w:w="1788" w:type="dxa"/>
            <w:shd w:val="clear" w:color="auto" w:fill="auto"/>
            <w:vAlign w:val="center"/>
          </w:tcPr>
          <w:p w:rsidR="002F7741" w:rsidDel="00074564" w:rsidRDefault="009E2F31">
            <w:pPr>
              <w:adjustRightInd w:val="0"/>
              <w:snapToGrid w:val="0"/>
              <w:jc w:val="center"/>
              <w:rPr>
                <w:del w:id="342" w:author="admin" w:date="2018-10-08T15:54:00Z"/>
                <w:rFonts w:ascii="Times New Roman" w:eastAsia="方正仿宋_GBK" w:hAnsi="Times New Roman" w:cs="Times New Roman"/>
                <w:bCs/>
                <w:sz w:val="24"/>
              </w:rPr>
            </w:pPr>
            <w:del w:id="343" w:author="admin" w:date="2018-10-08T15:54:00Z">
              <w:r w:rsidDel="00074564">
                <w:rPr>
                  <w:rFonts w:ascii="Times New Roman" w:eastAsia="方正仿宋_GBK" w:hAnsi="Times New Roman" w:cs="Times New Roman" w:hint="eastAsia"/>
                  <w:bCs/>
                  <w:sz w:val="24"/>
                </w:rPr>
                <w:delText>1.98</w:delText>
              </w:r>
            </w:del>
          </w:p>
        </w:tc>
      </w:tr>
      <w:tr w:rsidR="002F7741" w:rsidDel="00074564">
        <w:trPr>
          <w:trHeight w:val="286"/>
          <w:del w:id="344" w:author="admin" w:date="2018-10-08T15:54:00Z"/>
        </w:trPr>
        <w:tc>
          <w:tcPr>
            <w:tcW w:w="3848" w:type="dxa"/>
            <w:shd w:val="clear" w:color="auto" w:fill="auto"/>
            <w:vAlign w:val="bottom"/>
          </w:tcPr>
          <w:p w:rsidR="002F7741" w:rsidDel="00074564" w:rsidRDefault="009E2F31">
            <w:pPr>
              <w:adjustRightInd w:val="0"/>
              <w:snapToGrid w:val="0"/>
              <w:jc w:val="center"/>
              <w:rPr>
                <w:del w:id="345" w:author="admin" w:date="2018-10-08T15:54:00Z"/>
                <w:rFonts w:ascii="Times New Roman" w:eastAsia="方正仿宋_GBK" w:hAnsi="Times New Roman" w:cs="Times New Roman"/>
                <w:bCs/>
                <w:sz w:val="24"/>
              </w:rPr>
            </w:pPr>
            <w:del w:id="346" w:author="admin" w:date="2018-10-08T15:54:00Z">
              <w:r w:rsidDel="00074564">
                <w:rPr>
                  <w:rFonts w:ascii="Times New Roman" w:eastAsia="方正仿宋_GBK" w:hAnsi="Times New Roman" w:cs="Times New Roman" w:hint="eastAsia"/>
                  <w:bCs/>
                  <w:sz w:val="24"/>
                </w:rPr>
                <w:delText>内蒙古奈伦农业科技股份有限公司</w:delText>
              </w:r>
            </w:del>
          </w:p>
        </w:tc>
        <w:tc>
          <w:tcPr>
            <w:tcW w:w="2700" w:type="dxa"/>
            <w:shd w:val="clear" w:color="auto" w:fill="auto"/>
            <w:vAlign w:val="center"/>
          </w:tcPr>
          <w:p w:rsidR="002F7741" w:rsidDel="00074564" w:rsidRDefault="009E2F31">
            <w:pPr>
              <w:adjustRightInd w:val="0"/>
              <w:snapToGrid w:val="0"/>
              <w:jc w:val="center"/>
              <w:rPr>
                <w:del w:id="347" w:author="admin" w:date="2018-10-08T15:54:00Z"/>
                <w:rFonts w:ascii="Times New Roman" w:eastAsia="方正仿宋_GBK" w:hAnsi="Times New Roman" w:cs="Times New Roman"/>
                <w:bCs/>
                <w:sz w:val="24"/>
              </w:rPr>
            </w:pPr>
            <w:del w:id="348" w:author="admin" w:date="2018-10-08T15:54:00Z">
              <w:r w:rsidDel="00074564">
                <w:rPr>
                  <w:rFonts w:ascii="Times New Roman" w:eastAsia="方正仿宋_GBK" w:hAnsi="Times New Roman" w:cs="Times New Roman" w:hint="eastAsia"/>
                  <w:bCs/>
                  <w:sz w:val="24"/>
                </w:rPr>
                <w:delText>9115000072018002XY</w:delText>
              </w:r>
            </w:del>
          </w:p>
        </w:tc>
        <w:tc>
          <w:tcPr>
            <w:tcW w:w="1788" w:type="dxa"/>
            <w:shd w:val="clear" w:color="auto" w:fill="auto"/>
            <w:vAlign w:val="center"/>
          </w:tcPr>
          <w:p w:rsidR="002F7741" w:rsidDel="00074564" w:rsidRDefault="009E2F31">
            <w:pPr>
              <w:adjustRightInd w:val="0"/>
              <w:snapToGrid w:val="0"/>
              <w:jc w:val="center"/>
              <w:rPr>
                <w:del w:id="349" w:author="admin" w:date="2018-10-08T15:54:00Z"/>
                <w:rFonts w:ascii="Times New Roman" w:eastAsia="方正仿宋_GBK" w:hAnsi="Times New Roman" w:cs="Times New Roman"/>
                <w:bCs/>
                <w:sz w:val="24"/>
              </w:rPr>
            </w:pPr>
            <w:del w:id="350" w:author="admin" w:date="2018-10-08T15:54:00Z">
              <w:r w:rsidDel="00074564">
                <w:rPr>
                  <w:rFonts w:ascii="Times New Roman" w:eastAsia="方正仿宋_GBK" w:hAnsi="Times New Roman" w:cs="Times New Roman" w:hint="eastAsia"/>
                  <w:bCs/>
                  <w:sz w:val="24"/>
                </w:rPr>
                <w:delText>1.98</w:delText>
              </w:r>
            </w:del>
          </w:p>
        </w:tc>
      </w:tr>
      <w:tr w:rsidR="002F7741" w:rsidDel="00074564">
        <w:trPr>
          <w:trHeight w:val="286"/>
          <w:del w:id="351" w:author="admin" w:date="2018-10-08T15:54:00Z"/>
        </w:trPr>
        <w:tc>
          <w:tcPr>
            <w:tcW w:w="3848" w:type="dxa"/>
            <w:shd w:val="clear" w:color="auto" w:fill="auto"/>
            <w:vAlign w:val="bottom"/>
          </w:tcPr>
          <w:p w:rsidR="002F7741" w:rsidDel="00074564" w:rsidRDefault="009E2F31">
            <w:pPr>
              <w:adjustRightInd w:val="0"/>
              <w:snapToGrid w:val="0"/>
              <w:jc w:val="center"/>
              <w:rPr>
                <w:del w:id="352" w:author="admin" w:date="2018-10-08T15:54:00Z"/>
                <w:rFonts w:ascii="Times New Roman" w:eastAsia="方正仿宋_GBK" w:hAnsi="Times New Roman" w:cs="Times New Roman"/>
                <w:bCs/>
                <w:sz w:val="24"/>
              </w:rPr>
            </w:pPr>
            <w:del w:id="353" w:author="admin" w:date="2018-10-08T15:54:00Z">
              <w:r w:rsidDel="00074564">
                <w:rPr>
                  <w:rFonts w:ascii="Times New Roman" w:eastAsia="方正仿宋_GBK" w:hAnsi="Times New Roman" w:cs="Times New Roman" w:hint="eastAsia"/>
                  <w:bCs/>
                  <w:sz w:val="24"/>
                </w:rPr>
                <w:delText>内蒙古奈伦房地产开发有限责任公司</w:delText>
              </w:r>
            </w:del>
          </w:p>
        </w:tc>
        <w:tc>
          <w:tcPr>
            <w:tcW w:w="2700" w:type="dxa"/>
            <w:shd w:val="clear" w:color="auto" w:fill="auto"/>
            <w:vAlign w:val="center"/>
          </w:tcPr>
          <w:p w:rsidR="002F7741" w:rsidDel="00074564" w:rsidRDefault="009E2F31">
            <w:pPr>
              <w:adjustRightInd w:val="0"/>
              <w:snapToGrid w:val="0"/>
              <w:jc w:val="center"/>
              <w:rPr>
                <w:del w:id="354" w:author="admin" w:date="2018-10-08T15:54:00Z"/>
                <w:rFonts w:ascii="Times New Roman" w:eastAsia="方正仿宋_GBK" w:hAnsi="Times New Roman" w:cs="Times New Roman"/>
                <w:bCs/>
                <w:sz w:val="24"/>
              </w:rPr>
            </w:pPr>
            <w:del w:id="355" w:author="admin" w:date="2018-10-08T15:54:00Z">
              <w:r w:rsidDel="00074564">
                <w:rPr>
                  <w:rFonts w:ascii="Times New Roman" w:eastAsia="方正仿宋_GBK" w:hAnsi="Times New Roman" w:cs="Times New Roman" w:hint="eastAsia"/>
                  <w:bCs/>
                  <w:sz w:val="24"/>
                </w:rPr>
                <w:delText>911501001141671167</w:delText>
              </w:r>
            </w:del>
          </w:p>
        </w:tc>
        <w:tc>
          <w:tcPr>
            <w:tcW w:w="1788" w:type="dxa"/>
            <w:shd w:val="clear" w:color="auto" w:fill="auto"/>
            <w:vAlign w:val="center"/>
          </w:tcPr>
          <w:p w:rsidR="002F7741" w:rsidDel="00074564" w:rsidRDefault="009E2F31">
            <w:pPr>
              <w:adjustRightInd w:val="0"/>
              <w:snapToGrid w:val="0"/>
              <w:jc w:val="center"/>
              <w:rPr>
                <w:del w:id="356" w:author="admin" w:date="2018-10-08T15:54:00Z"/>
                <w:rFonts w:ascii="Times New Roman" w:eastAsia="方正仿宋_GBK" w:hAnsi="Times New Roman" w:cs="Times New Roman"/>
                <w:bCs/>
                <w:sz w:val="24"/>
              </w:rPr>
            </w:pPr>
            <w:del w:id="357" w:author="admin" w:date="2018-10-08T15:54:00Z">
              <w:r w:rsidDel="00074564">
                <w:rPr>
                  <w:rFonts w:ascii="Times New Roman" w:eastAsia="方正仿宋_GBK" w:hAnsi="Times New Roman" w:cs="Times New Roman" w:hint="eastAsia"/>
                  <w:bCs/>
                  <w:sz w:val="24"/>
                </w:rPr>
                <w:delText>1.98</w:delText>
              </w:r>
            </w:del>
          </w:p>
        </w:tc>
      </w:tr>
      <w:tr w:rsidR="002F7741" w:rsidDel="00074564">
        <w:trPr>
          <w:trHeight w:val="286"/>
          <w:del w:id="358" w:author="admin" w:date="2018-10-08T15:54:00Z"/>
        </w:trPr>
        <w:tc>
          <w:tcPr>
            <w:tcW w:w="3848" w:type="dxa"/>
            <w:shd w:val="clear" w:color="auto" w:fill="auto"/>
            <w:vAlign w:val="bottom"/>
          </w:tcPr>
          <w:p w:rsidR="002F7741" w:rsidDel="00074564" w:rsidRDefault="009E2F31">
            <w:pPr>
              <w:adjustRightInd w:val="0"/>
              <w:snapToGrid w:val="0"/>
              <w:jc w:val="center"/>
              <w:rPr>
                <w:del w:id="359" w:author="admin" w:date="2018-10-08T15:54:00Z"/>
                <w:rFonts w:ascii="Times New Roman" w:eastAsia="方正仿宋_GBK" w:hAnsi="Times New Roman" w:cs="Times New Roman"/>
                <w:bCs/>
                <w:sz w:val="24"/>
              </w:rPr>
            </w:pPr>
            <w:del w:id="360" w:author="admin" w:date="2018-10-08T15:54:00Z">
              <w:r w:rsidDel="00074564">
                <w:rPr>
                  <w:rFonts w:ascii="Times New Roman" w:eastAsia="方正仿宋_GBK" w:hAnsi="Times New Roman" w:cs="Times New Roman" w:hint="eastAsia"/>
                  <w:bCs/>
                  <w:sz w:val="24"/>
                </w:rPr>
                <w:delText>牡丹江均胜房地产置业有限公司</w:delText>
              </w:r>
            </w:del>
          </w:p>
        </w:tc>
        <w:tc>
          <w:tcPr>
            <w:tcW w:w="2700" w:type="dxa"/>
            <w:shd w:val="clear" w:color="auto" w:fill="auto"/>
            <w:vAlign w:val="center"/>
          </w:tcPr>
          <w:p w:rsidR="002F7741" w:rsidDel="00074564" w:rsidRDefault="009E2F31">
            <w:pPr>
              <w:adjustRightInd w:val="0"/>
              <w:snapToGrid w:val="0"/>
              <w:jc w:val="center"/>
              <w:rPr>
                <w:del w:id="361" w:author="admin" w:date="2018-10-08T15:54:00Z"/>
                <w:rFonts w:ascii="Times New Roman" w:eastAsia="方正仿宋_GBK" w:hAnsi="Times New Roman" w:cs="Times New Roman"/>
                <w:bCs/>
                <w:sz w:val="24"/>
              </w:rPr>
            </w:pPr>
            <w:del w:id="362" w:author="admin" w:date="2018-10-08T15:54:00Z">
              <w:r w:rsidDel="00074564">
                <w:rPr>
                  <w:rFonts w:ascii="Times New Roman" w:eastAsia="方正仿宋_GBK" w:hAnsi="Times New Roman" w:cs="Times New Roman" w:hint="eastAsia"/>
                  <w:bCs/>
                  <w:sz w:val="24"/>
                </w:rPr>
                <w:delText>91231000560611520U</w:delText>
              </w:r>
            </w:del>
          </w:p>
        </w:tc>
        <w:tc>
          <w:tcPr>
            <w:tcW w:w="1788" w:type="dxa"/>
            <w:shd w:val="clear" w:color="auto" w:fill="auto"/>
            <w:vAlign w:val="center"/>
          </w:tcPr>
          <w:p w:rsidR="002F7741" w:rsidDel="00074564" w:rsidRDefault="009E2F31">
            <w:pPr>
              <w:adjustRightInd w:val="0"/>
              <w:snapToGrid w:val="0"/>
              <w:jc w:val="center"/>
              <w:rPr>
                <w:del w:id="363" w:author="admin" w:date="2018-10-08T15:54:00Z"/>
                <w:rFonts w:ascii="Times New Roman" w:eastAsia="方正仿宋_GBK" w:hAnsi="Times New Roman" w:cs="Times New Roman"/>
                <w:bCs/>
                <w:sz w:val="24"/>
              </w:rPr>
            </w:pPr>
            <w:del w:id="364" w:author="admin" w:date="2018-10-08T15:54:00Z">
              <w:r w:rsidDel="00074564">
                <w:rPr>
                  <w:rFonts w:ascii="Times New Roman" w:eastAsia="方正仿宋_GBK" w:hAnsi="Times New Roman" w:cs="Times New Roman" w:hint="eastAsia"/>
                  <w:bCs/>
                  <w:sz w:val="24"/>
                </w:rPr>
                <w:delText>1.96</w:delText>
              </w:r>
            </w:del>
          </w:p>
        </w:tc>
      </w:tr>
      <w:tr w:rsidR="002F7741" w:rsidDel="00074564">
        <w:trPr>
          <w:trHeight w:val="286"/>
          <w:del w:id="365" w:author="admin" w:date="2018-10-08T15:54:00Z"/>
        </w:trPr>
        <w:tc>
          <w:tcPr>
            <w:tcW w:w="3848" w:type="dxa"/>
            <w:shd w:val="clear" w:color="auto" w:fill="auto"/>
            <w:vAlign w:val="bottom"/>
          </w:tcPr>
          <w:p w:rsidR="002F7741" w:rsidDel="00074564" w:rsidRDefault="009E2F31">
            <w:pPr>
              <w:adjustRightInd w:val="0"/>
              <w:snapToGrid w:val="0"/>
              <w:jc w:val="center"/>
              <w:rPr>
                <w:del w:id="366" w:author="admin" w:date="2018-10-08T15:54:00Z"/>
                <w:rFonts w:ascii="Times New Roman" w:eastAsia="方正仿宋_GBK" w:hAnsi="Times New Roman" w:cs="Times New Roman"/>
                <w:bCs/>
                <w:sz w:val="24"/>
              </w:rPr>
            </w:pPr>
            <w:del w:id="367" w:author="admin" w:date="2018-10-08T15:54:00Z">
              <w:r w:rsidDel="00074564">
                <w:rPr>
                  <w:rFonts w:ascii="Times New Roman" w:eastAsia="方正仿宋_GBK" w:hAnsi="Times New Roman" w:cs="Times New Roman" w:hint="eastAsia"/>
                  <w:bCs/>
                  <w:sz w:val="24"/>
                </w:rPr>
                <w:delText>重庆凯维房地产开发有限公司</w:delText>
              </w:r>
            </w:del>
          </w:p>
        </w:tc>
        <w:tc>
          <w:tcPr>
            <w:tcW w:w="2700" w:type="dxa"/>
            <w:shd w:val="clear" w:color="auto" w:fill="auto"/>
            <w:vAlign w:val="center"/>
          </w:tcPr>
          <w:p w:rsidR="002F7741" w:rsidDel="00074564" w:rsidRDefault="009E2F31">
            <w:pPr>
              <w:adjustRightInd w:val="0"/>
              <w:snapToGrid w:val="0"/>
              <w:jc w:val="center"/>
              <w:rPr>
                <w:del w:id="368" w:author="admin" w:date="2018-10-08T15:54:00Z"/>
                <w:rFonts w:ascii="Times New Roman" w:eastAsia="方正仿宋_GBK" w:hAnsi="Times New Roman" w:cs="Times New Roman"/>
                <w:bCs/>
                <w:sz w:val="24"/>
              </w:rPr>
            </w:pPr>
            <w:del w:id="369" w:author="admin" w:date="2018-10-08T15:54:00Z">
              <w:r w:rsidDel="00074564">
                <w:rPr>
                  <w:rFonts w:ascii="Times New Roman" w:eastAsia="方正仿宋_GBK" w:hAnsi="Times New Roman" w:cs="Times New Roman" w:hint="eastAsia"/>
                  <w:bCs/>
                  <w:sz w:val="24"/>
                </w:rPr>
                <w:delText>915001087562460199</w:delText>
              </w:r>
            </w:del>
          </w:p>
        </w:tc>
        <w:tc>
          <w:tcPr>
            <w:tcW w:w="1788" w:type="dxa"/>
            <w:shd w:val="clear" w:color="auto" w:fill="auto"/>
            <w:vAlign w:val="center"/>
          </w:tcPr>
          <w:p w:rsidR="002F7741" w:rsidDel="00074564" w:rsidRDefault="009E2F31">
            <w:pPr>
              <w:adjustRightInd w:val="0"/>
              <w:snapToGrid w:val="0"/>
              <w:jc w:val="center"/>
              <w:rPr>
                <w:del w:id="370" w:author="admin" w:date="2018-10-08T15:54:00Z"/>
                <w:rFonts w:ascii="Times New Roman" w:eastAsia="方正仿宋_GBK" w:hAnsi="Times New Roman" w:cs="Times New Roman"/>
                <w:bCs/>
                <w:sz w:val="24"/>
              </w:rPr>
            </w:pPr>
            <w:del w:id="371" w:author="admin" w:date="2018-10-08T15:54:00Z">
              <w:r w:rsidDel="00074564">
                <w:rPr>
                  <w:rFonts w:ascii="Times New Roman" w:eastAsia="方正仿宋_GBK" w:hAnsi="Times New Roman" w:cs="Times New Roman" w:hint="eastAsia"/>
                  <w:bCs/>
                  <w:sz w:val="24"/>
                </w:rPr>
                <w:delText>1.84</w:delText>
              </w:r>
            </w:del>
          </w:p>
        </w:tc>
      </w:tr>
      <w:tr w:rsidR="002F7741" w:rsidDel="00074564">
        <w:trPr>
          <w:trHeight w:val="286"/>
          <w:del w:id="372" w:author="admin" w:date="2018-10-08T15:54:00Z"/>
        </w:trPr>
        <w:tc>
          <w:tcPr>
            <w:tcW w:w="3848" w:type="dxa"/>
            <w:shd w:val="clear" w:color="auto" w:fill="auto"/>
            <w:vAlign w:val="bottom"/>
          </w:tcPr>
          <w:p w:rsidR="002F7741" w:rsidDel="00074564" w:rsidRDefault="009E2F31">
            <w:pPr>
              <w:adjustRightInd w:val="0"/>
              <w:snapToGrid w:val="0"/>
              <w:jc w:val="center"/>
              <w:rPr>
                <w:del w:id="373" w:author="admin" w:date="2018-10-08T15:54:00Z"/>
                <w:rFonts w:ascii="Times New Roman" w:eastAsia="方正仿宋_GBK" w:hAnsi="Times New Roman" w:cs="Times New Roman"/>
                <w:bCs/>
                <w:sz w:val="24"/>
              </w:rPr>
            </w:pPr>
            <w:del w:id="374" w:author="admin" w:date="2018-10-08T15:54:00Z">
              <w:r w:rsidDel="00074564">
                <w:rPr>
                  <w:rFonts w:ascii="Times New Roman" w:eastAsia="方正仿宋_GBK" w:hAnsi="Times New Roman" w:cs="Times New Roman" w:hint="eastAsia"/>
                  <w:bCs/>
                  <w:sz w:val="24"/>
                </w:rPr>
                <w:delText>重庆天福地产（集团）有限公司</w:delText>
              </w:r>
            </w:del>
          </w:p>
        </w:tc>
        <w:tc>
          <w:tcPr>
            <w:tcW w:w="2700" w:type="dxa"/>
            <w:shd w:val="clear" w:color="auto" w:fill="auto"/>
            <w:vAlign w:val="center"/>
          </w:tcPr>
          <w:p w:rsidR="002F7741" w:rsidDel="00074564" w:rsidRDefault="009E2F31">
            <w:pPr>
              <w:adjustRightInd w:val="0"/>
              <w:snapToGrid w:val="0"/>
              <w:jc w:val="center"/>
              <w:rPr>
                <w:del w:id="375" w:author="admin" w:date="2018-10-08T15:54:00Z"/>
                <w:rFonts w:ascii="Times New Roman" w:eastAsia="方正仿宋_GBK" w:hAnsi="Times New Roman" w:cs="Times New Roman"/>
                <w:bCs/>
                <w:sz w:val="24"/>
              </w:rPr>
            </w:pPr>
            <w:del w:id="376" w:author="admin" w:date="2018-10-08T15:54:00Z">
              <w:r w:rsidDel="00074564">
                <w:rPr>
                  <w:rFonts w:ascii="Times New Roman" w:eastAsia="方正仿宋_GBK" w:hAnsi="Times New Roman" w:cs="Times New Roman" w:hint="eastAsia"/>
                  <w:bCs/>
                  <w:sz w:val="24"/>
                </w:rPr>
                <w:delText>91500103622006861C</w:delText>
              </w:r>
            </w:del>
          </w:p>
        </w:tc>
        <w:tc>
          <w:tcPr>
            <w:tcW w:w="1788" w:type="dxa"/>
            <w:shd w:val="clear" w:color="auto" w:fill="auto"/>
            <w:vAlign w:val="center"/>
          </w:tcPr>
          <w:p w:rsidR="002F7741" w:rsidDel="00074564" w:rsidRDefault="009E2F31">
            <w:pPr>
              <w:adjustRightInd w:val="0"/>
              <w:snapToGrid w:val="0"/>
              <w:jc w:val="center"/>
              <w:rPr>
                <w:del w:id="377" w:author="admin" w:date="2018-10-08T15:54:00Z"/>
                <w:rFonts w:ascii="Times New Roman" w:eastAsia="方正仿宋_GBK" w:hAnsi="Times New Roman" w:cs="Times New Roman"/>
                <w:bCs/>
                <w:sz w:val="24"/>
              </w:rPr>
            </w:pPr>
            <w:del w:id="378" w:author="admin" w:date="2018-10-08T15:54:00Z">
              <w:r w:rsidDel="00074564">
                <w:rPr>
                  <w:rFonts w:ascii="Times New Roman" w:eastAsia="方正仿宋_GBK" w:hAnsi="Times New Roman" w:cs="Times New Roman" w:hint="eastAsia"/>
                  <w:bCs/>
                  <w:sz w:val="24"/>
                </w:rPr>
                <w:delText>1.84</w:delText>
              </w:r>
            </w:del>
          </w:p>
        </w:tc>
      </w:tr>
      <w:tr w:rsidR="002F7741" w:rsidDel="00074564">
        <w:trPr>
          <w:trHeight w:val="286"/>
          <w:del w:id="379" w:author="admin" w:date="2018-10-08T15:54:00Z"/>
        </w:trPr>
        <w:tc>
          <w:tcPr>
            <w:tcW w:w="3848" w:type="dxa"/>
            <w:shd w:val="clear" w:color="auto" w:fill="auto"/>
            <w:vAlign w:val="bottom"/>
          </w:tcPr>
          <w:p w:rsidR="002F7741" w:rsidDel="00074564" w:rsidRDefault="009E2F31">
            <w:pPr>
              <w:adjustRightInd w:val="0"/>
              <w:snapToGrid w:val="0"/>
              <w:jc w:val="center"/>
              <w:rPr>
                <w:del w:id="380" w:author="admin" w:date="2018-10-08T15:54:00Z"/>
                <w:rFonts w:ascii="Times New Roman" w:eastAsia="方正仿宋_GBK" w:hAnsi="Times New Roman" w:cs="Times New Roman"/>
                <w:bCs/>
                <w:sz w:val="24"/>
              </w:rPr>
            </w:pPr>
            <w:del w:id="381" w:author="admin" w:date="2018-10-08T15:54:00Z">
              <w:r w:rsidDel="00074564">
                <w:rPr>
                  <w:rFonts w:ascii="Times New Roman" w:eastAsia="方正仿宋_GBK" w:hAnsi="Times New Roman" w:cs="Times New Roman" w:hint="eastAsia"/>
                  <w:bCs/>
                  <w:sz w:val="24"/>
                </w:rPr>
                <w:delText>四川锦江置业有限公司</w:delText>
              </w:r>
            </w:del>
          </w:p>
        </w:tc>
        <w:tc>
          <w:tcPr>
            <w:tcW w:w="2700" w:type="dxa"/>
            <w:shd w:val="clear" w:color="auto" w:fill="auto"/>
            <w:vAlign w:val="center"/>
          </w:tcPr>
          <w:p w:rsidR="002F7741" w:rsidDel="00074564" w:rsidRDefault="009E2F31">
            <w:pPr>
              <w:adjustRightInd w:val="0"/>
              <w:snapToGrid w:val="0"/>
              <w:jc w:val="center"/>
              <w:rPr>
                <w:del w:id="382" w:author="admin" w:date="2018-10-08T15:54:00Z"/>
                <w:rFonts w:ascii="Times New Roman" w:eastAsia="方正仿宋_GBK" w:hAnsi="Times New Roman" w:cs="Times New Roman"/>
                <w:bCs/>
                <w:sz w:val="24"/>
              </w:rPr>
            </w:pPr>
            <w:del w:id="383" w:author="admin" w:date="2018-10-08T15:54:00Z">
              <w:r w:rsidDel="00074564">
                <w:rPr>
                  <w:rFonts w:ascii="Times New Roman" w:eastAsia="方正仿宋_GBK" w:hAnsi="Times New Roman" w:cs="Times New Roman" w:hint="eastAsia"/>
                  <w:bCs/>
                  <w:sz w:val="24"/>
                </w:rPr>
                <w:delText>91510000791813752N</w:delText>
              </w:r>
            </w:del>
          </w:p>
        </w:tc>
        <w:tc>
          <w:tcPr>
            <w:tcW w:w="1788" w:type="dxa"/>
            <w:shd w:val="clear" w:color="auto" w:fill="auto"/>
            <w:vAlign w:val="center"/>
          </w:tcPr>
          <w:p w:rsidR="002F7741" w:rsidDel="00074564" w:rsidRDefault="009E2F31">
            <w:pPr>
              <w:adjustRightInd w:val="0"/>
              <w:snapToGrid w:val="0"/>
              <w:jc w:val="center"/>
              <w:rPr>
                <w:del w:id="384" w:author="admin" w:date="2018-10-08T15:54:00Z"/>
                <w:rFonts w:ascii="Times New Roman" w:eastAsia="方正仿宋_GBK" w:hAnsi="Times New Roman" w:cs="Times New Roman"/>
                <w:bCs/>
                <w:sz w:val="24"/>
              </w:rPr>
            </w:pPr>
            <w:del w:id="385" w:author="admin" w:date="2018-10-08T15:54:00Z">
              <w:r w:rsidDel="00074564">
                <w:rPr>
                  <w:rFonts w:ascii="Times New Roman" w:eastAsia="方正仿宋_GBK" w:hAnsi="Times New Roman" w:cs="Times New Roman" w:hint="eastAsia"/>
                  <w:bCs/>
                  <w:sz w:val="24"/>
                </w:rPr>
                <w:delText>1.84</w:delText>
              </w:r>
            </w:del>
          </w:p>
        </w:tc>
      </w:tr>
      <w:tr w:rsidR="002F7741" w:rsidDel="00074564">
        <w:trPr>
          <w:trHeight w:val="286"/>
          <w:del w:id="386" w:author="admin" w:date="2018-10-08T15:54:00Z"/>
        </w:trPr>
        <w:tc>
          <w:tcPr>
            <w:tcW w:w="3848" w:type="dxa"/>
            <w:shd w:val="clear" w:color="auto" w:fill="auto"/>
            <w:vAlign w:val="bottom"/>
          </w:tcPr>
          <w:p w:rsidR="002F7741" w:rsidDel="00074564" w:rsidRDefault="009E2F31">
            <w:pPr>
              <w:adjustRightInd w:val="0"/>
              <w:snapToGrid w:val="0"/>
              <w:jc w:val="center"/>
              <w:rPr>
                <w:del w:id="387" w:author="admin" w:date="2018-10-08T15:54:00Z"/>
                <w:rFonts w:ascii="Times New Roman" w:eastAsia="方正仿宋_GBK" w:hAnsi="Times New Roman" w:cs="Times New Roman"/>
                <w:bCs/>
                <w:sz w:val="24"/>
              </w:rPr>
            </w:pPr>
            <w:del w:id="388" w:author="admin" w:date="2018-10-08T15:54:00Z">
              <w:r w:rsidDel="00074564">
                <w:rPr>
                  <w:rFonts w:ascii="Times New Roman" w:eastAsia="方正仿宋_GBK" w:hAnsi="Times New Roman" w:cs="Times New Roman" w:hint="eastAsia"/>
                  <w:bCs/>
                  <w:sz w:val="24"/>
                </w:rPr>
                <w:delText>重庆天骏商贸有限公司</w:delText>
              </w:r>
            </w:del>
          </w:p>
        </w:tc>
        <w:tc>
          <w:tcPr>
            <w:tcW w:w="2700" w:type="dxa"/>
            <w:shd w:val="clear" w:color="auto" w:fill="auto"/>
            <w:vAlign w:val="center"/>
          </w:tcPr>
          <w:p w:rsidR="002F7741" w:rsidDel="00074564" w:rsidRDefault="009E2F31">
            <w:pPr>
              <w:adjustRightInd w:val="0"/>
              <w:snapToGrid w:val="0"/>
              <w:jc w:val="center"/>
              <w:rPr>
                <w:del w:id="389" w:author="admin" w:date="2018-10-08T15:54:00Z"/>
                <w:rFonts w:ascii="Times New Roman" w:eastAsia="方正仿宋_GBK" w:hAnsi="Times New Roman" w:cs="Times New Roman"/>
                <w:bCs/>
                <w:sz w:val="24"/>
              </w:rPr>
            </w:pPr>
            <w:del w:id="390" w:author="admin" w:date="2018-10-08T15:54:00Z">
              <w:r w:rsidDel="00074564">
                <w:rPr>
                  <w:rFonts w:ascii="Times New Roman" w:eastAsia="方正仿宋_GBK" w:hAnsi="Times New Roman" w:cs="Times New Roman" w:hint="eastAsia"/>
                  <w:bCs/>
                  <w:sz w:val="24"/>
                </w:rPr>
                <w:delText>915001127094335165</w:delText>
              </w:r>
            </w:del>
          </w:p>
        </w:tc>
        <w:tc>
          <w:tcPr>
            <w:tcW w:w="1788" w:type="dxa"/>
            <w:shd w:val="clear" w:color="auto" w:fill="auto"/>
            <w:vAlign w:val="center"/>
          </w:tcPr>
          <w:p w:rsidR="002F7741" w:rsidDel="00074564" w:rsidRDefault="009E2F31">
            <w:pPr>
              <w:adjustRightInd w:val="0"/>
              <w:snapToGrid w:val="0"/>
              <w:jc w:val="center"/>
              <w:rPr>
                <w:del w:id="391" w:author="admin" w:date="2018-10-08T15:54:00Z"/>
                <w:rFonts w:ascii="Times New Roman" w:eastAsia="方正仿宋_GBK" w:hAnsi="Times New Roman" w:cs="Times New Roman"/>
                <w:bCs/>
                <w:sz w:val="24"/>
              </w:rPr>
            </w:pPr>
            <w:del w:id="392" w:author="admin" w:date="2018-10-08T15:54:00Z">
              <w:r w:rsidDel="00074564">
                <w:rPr>
                  <w:rFonts w:ascii="Times New Roman" w:eastAsia="方正仿宋_GBK" w:hAnsi="Times New Roman" w:cs="Times New Roman" w:hint="eastAsia"/>
                  <w:bCs/>
                  <w:sz w:val="24"/>
                </w:rPr>
                <w:delText>1.84</w:delText>
              </w:r>
            </w:del>
          </w:p>
        </w:tc>
      </w:tr>
      <w:tr w:rsidR="002F7741" w:rsidDel="00074564">
        <w:trPr>
          <w:trHeight w:val="286"/>
          <w:del w:id="393" w:author="admin" w:date="2018-10-08T15:54:00Z"/>
        </w:trPr>
        <w:tc>
          <w:tcPr>
            <w:tcW w:w="3848" w:type="dxa"/>
            <w:shd w:val="clear" w:color="auto" w:fill="auto"/>
            <w:vAlign w:val="bottom"/>
          </w:tcPr>
          <w:p w:rsidR="002F7741" w:rsidDel="00074564" w:rsidRDefault="009E2F31">
            <w:pPr>
              <w:adjustRightInd w:val="0"/>
              <w:snapToGrid w:val="0"/>
              <w:jc w:val="center"/>
              <w:rPr>
                <w:del w:id="394" w:author="admin" w:date="2018-10-08T15:54:00Z"/>
                <w:rFonts w:ascii="Times New Roman" w:eastAsia="方正仿宋_GBK" w:hAnsi="Times New Roman" w:cs="Times New Roman"/>
                <w:bCs/>
                <w:sz w:val="24"/>
              </w:rPr>
            </w:pPr>
            <w:del w:id="395" w:author="admin" w:date="2018-10-08T15:54:00Z">
              <w:r w:rsidDel="00074564">
                <w:rPr>
                  <w:rFonts w:ascii="Times New Roman" w:eastAsia="方正仿宋_GBK" w:hAnsi="Times New Roman" w:cs="Times New Roman" w:hint="eastAsia"/>
                  <w:bCs/>
                  <w:sz w:val="24"/>
                </w:rPr>
                <w:delText>山西饭店</w:delText>
              </w:r>
            </w:del>
          </w:p>
        </w:tc>
        <w:tc>
          <w:tcPr>
            <w:tcW w:w="2700" w:type="dxa"/>
            <w:shd w:val="clear" w:color="auto" w:fill="auto"/>
            <w:vAlign w:val="center"/>
          </w:tcPr>
          <w:p w:rsidR="002F7741" w:rsidDel="00074564" w:rsidRDefault="009E2F31">
            <w:pPr>
              <w:adjustRightInd w:val="0"/>
              <w:snapToGrid w:val="0"/>
              <w:jc w:val="center"/>
              <w:rPr>
                <w:del w:id="396" w:author="admin" w:date="2018-10-08T15:54:00Z"/>
                <w:rFonts w:ascii="Times New Roman" w:eastAsia="方正仿宋_GBK" w:hAnsi="Times New Roman" w:cs="Times New Roman"/>
                <w:bCs/>
                <w:sz w:val="24"/>
              </w:rPr>
            </w:pPr>
            <w:del w:id="397" w:author="admin" w:date="2018-10-08T15:54:00Z">
              <w:r w:rsidDel="00074564">
                <w:rPr>
                  <w:rFonts w:ascii="Times New Roman" w:eastAsia="方正仿宋_GBK" w:hAnsi="Times New Roman" w:cs="Times New Roman" w:hint="eastAsia"/>
                  <w:bCs/>
                  <w:sz w:val="24"/>
                </w:rPr>
                <w:delText>632823600008657</w:delText>
              </w:r>
            </w:del>
          </w:p>
        </w:tc>
        <w:tc>
          <w:tcPr>
            <w:tcW w:w="1788" w:type="dxa"/>
            <w:shd w:val="clear" w:color="auto" w:fill="auto"/>
            <w:vAlign w:val="center"/>
          </w:tcPr>
          <w:p w:rsidR="002F7741" w:rsidDel="00074564" w:rsidRDefault="009E2F31">
            <w:pPr>
              <w:adjustRightInd w:val="0"/>
              <w:snapToGrid w:val="0"/>
              <w:jc w:val="center"/>
              <w:rPr>
                <w:del w:id="398" w:author="admin" w:date="2018-10-08T15:54:00Z"/>
                <w:rFonts w:ascii="Times New Roman" w:eastAsia="方正仿宋_GBK" w:hAnsi="Times New Roman" w:cs="Times New Roman"/>
                <w:bCs/>
                <w:sz w:val="24"/>
              </w:rPr>
            </w:pPr>
            <w:del w:id="399" w:author="admin" w:date="2018-10-08T15:54:00Z">
              <w:r w:rsidDel="00074564">
                <w:rPr>
                  <w:rFonts w:ascii="Times New Roman" w:eastAsia="方正仿宋_GBK" w:hAnsi="Times New Roman" w:cs="Times New Roman" w:hint="eastAsia"/>
                  <w:bCs/>
                  <w:sz w:val="24"/>
                </w:rPr>
                <w:delText>1.77</w:delText>
              </w:r>
            </w:del>
          </w:p>
        </w:tc>
      </w:tr>
      <w:tr w:rsidR="002F7741" w:rsidDel="00074564">
        <w:trPr>
          <w:trHeight w:val="286"/>
          <w:del w:id="400" w:author="admin" w:date="2018-10-08T15:54:00Z"/>
        </w:trPr>
        <w:tc>
          <w:tcPr>
            <w:tcW w:w="3848" w:type="dxa"/>
            <w:shd w:val="clear" w:color="auto" w:fill="auto"/>
            <w:vAlign w:val="bottom"/>
          </w:tcPr>
          <w:p w:rsidR="002F7741" w:rsidDel="00074564" w:rsidRDefault="009E2F31">
            <w:pPr>
              <w:adjustRightInd w:val="0"/>
              <w:snapToGrid w:val="0"/>
              <w:jc w:val="center"/>
              <w:rPr>
                <w:del w:id="401" w:author="admin" w:date="2018-10-08T15:54:00Z"/>
                <w:rFonts w:ascii="Times New Roman" w:eastAsia="方正仿宋_GBK" w:hAnsi="Times New Roman" w:cs="Times New Roman"/>
                <w:bCs/>
                <w:sz w:val="24"/>
              </w:rPr>
            </w:pPr>
            <w:del w:id="402" w:author="admin" w:date="2018-10-08T15:54:00Z">
              <w:r w:rsidDel="00074564">
                <w:rPr>
                  <w:rFonts w:ascii="Times New Roman" w:eastAsia="方正仿宋_GBK" w:hAnsi="Times New Roman" w:cs="Times New Roman" w:hint="eastAsia"/>
                  <w:bCs/>
                  <w:sz w:val="24"/>
                </w:rPr>
                <w:delText>山西晋祠宾馆</w:delText>
              </w:r>
            </w:del>
          </w:p>
        </w:tc>
        <w:tc>
          <w:tcPr>
            <w:tcW w:w="2700" w:type="dxa"/>
            <w:shd w:val="clear" w:color="auto" w:fill="auto"/>
            <w:vAlign w:val="center"/>
          </w:tcPr>
          <w:p w:rsidR="002F7741" w:rsidDel="00074564" w:rsidRDefault="009E2F31">
            <w:pPr>
              <w:adjustRightInd w:val="0"/>
              <w:snapToGrid w:val="0"/>
              <w:jc w:val="center"/>
              <w:rPr>
                <w:del w:id="403" w:author="admin" w:date="2018-10-08T15:54:00Z"/>
                <w:rFonts w:ascii="Times New Roman" w:eastAsia="方正仿宋_GBK" w:hAnsi="Times New Roman" w:cs="Times New Roman"/>
                <w:bCs/>
                <w:sz w:val="24"/>
              </w:rPr>
            </w:pPr>
            <w:del w:id="404" w:author="admin" w:date="2018-10-08T15:54:00Z">
              <w:r w:rsidDel="00074564">
                <w:rPr>
                  <w:rFonts w:ascii="Times New Roman" w:eastAsia="方正仿宋_GBK" w:hAnsi="Times New Roman" w:cs="Times New Roman" w:hint="eastAsia"/>
                  <w:bCs/>
                  <w:sz w:val="24"/>
                </w:rPr>
                <w:delText>1400001005297</w:delText>
              </w:r>
            </w:del>
          </w:p>
        </w:tc>
        <w:tc>
          <w:tcPr>
            <w:tcW w:w="1788" w:type="dxa"/>
            <w:shd w:val="clear" w:color="auto" w:fill="auto"/>
            <w:vAlign w:val="center"/>
          </w:tcPr>
          <w:p w:rsidR="002F7741" w:rsidDel="00074564" w:rsidRDefault="009E2F31">
            <w:pPr>
              <w:adjustRightInd w:val="0"/>
              <w:snapToGrid w:val="0"/>
              <w:jc w:val="center"/>
              <w:rPr>
                <w:del w:id="405" w:author="admin" w:date="2018-10-08T15:54:00Z"/>
                <w:rFonts w:ascii="Times New Roman" w:eastAsia="方正仿宋_GBK" w:hAnsi="Times New Roman" w:cs="Times New Roman"/>
                <w:bCs/>
                <w:sz w:val="24"/>
              </w:rPr>
            </w:pPr>
            <w:del w:id="406" w:author="admin" w:date="2018-10-08T15:54:00Z">
              <w:r w:rsidDel="00074564">
                <w:rPr>
                  <w:rFonts w:ascii="Times New Roman" w:eastAsia="方正仿宋_GBK" w:hAnsi="Times New Roman" w:cs="Times New Roman" w:hint="eastAsia"/>
                  <w:bCs/>
                  <w:sz w:val="24"/>
                </w:rPr>
                <w:delText>1.77</w:delText>
              </w:r>
            </w:del>
          </w:p>
        </w:tc>
      </w:tr>
      <w:tr w:rsidR="002F7741" w:rsidDel="00074564">
        <w:trPr>
          <w:trHeight w:val="286"/>
          <w:del w:id="407" w:author="admin" w:date="2018-10-08T15:54:00Z"/>
        </w:trPr>
        <w:tc>
          <w:tcPr>
            <w:tcW w:w="3848" w:type="dxa"/>
            <w:shd w:val="clear" w:color="auto" w:fill="auto"/>
            <w:vAlign w:val="bottom"/>
          </w:tcPr>
          <w:p w:rsidR="002F7741" w:rsidDel="00074564" w:rsidRDefault="009E2F31">
            <w:pPr>
              <w:adjustRightInd w:val="0"/>
              <w:snapToGrid w:val="0"/>
              <w:jc w:val="center"/>
              <w:rPr>
                <w:del w:id="408" w:author="admin" w:date="2018-10-08T15:54:00Z"/>
                <w:rFonts w:ascii="Times New Roman" w:eastAsia="方正仿宋_GBK" w:hAnsi="Times New Roman" w:cs="Times New Roman"/>
                <w:bCs/>
                <w:sz w:val="24"/>
              </w:rPr>
            </w:pPr>
            <w:del w:id="409" w:author="admin" w:date="2018-10-08T15:54:00Z">
              <w:r w:rsidDel="00074564">
                <w:rPr>
                  <w:rFonts w:ascii="Times New Roman" w:eastAsia="方正仿宋_GBK" w:hAnsi="Times New Roman" w:cs="Times New Roman" w:hint="eastAsia"/>
                  <w:bCs/>
                  <w:sz w:val="24"/>
                </w:rPr>
                <w:delText>慈利县三鑫矿业有限公司</w:delText>
              </w:r>
            </w:del>
          </w:p>
        </w:tc>
        <w:tc>
          <w:tcPr>
            <w:tcW w:w="2700" w:type="dxa"/>
            <w:shd w:val="clear" w:color="auto" w:fill="auto"/>
            <w:vAlign w:val="center"/>
          </w:tcPr>
          <w:p w:rsidR="002F7741" w:rsidDel="00074564" w:rsidRDefault="009E2F31">
            <w:pPr>
              <w:adjustRightInd w:val="0"/>
              <w:snapToGrid w:val="0"/>
              <w:jc w:val="center"/>
              <w:rPr>
                <w:del w:id="410" w:author="admin" w:date="2018-10-08T15:54:00Z"/>
                <w:rFonts w:ascii="Times New Roman" w:eastAsia="方正仿宋_GBK" w:hAnsi="Times New Roman" w:cs="Times New Roman"/>
                <w:bCs/>
                <w:sz w:val="24"/>
              </w:rPr>
            </w:pPr>
            <w:del w:id="411" w:author="admin" w:date="2018-10-08T15:54:00Z">
              <w:r w:rsidDel="00074564">
                <w:rPr>
                  <w:rFonts w:ascii="Times New Roman" w:eastAsia="方正仿宋_GBK" w:hAnsi="Times New Roman" w:cs="Times New Roman" w:hint="eastAsia"/>
                  <w:bCs/>
                  <w:sz w:val="24"/>
                </w:rPr>
                <w:delText>914308217722791791</w:delText>
              </w:r>
            </w:del>
          </w:p>
        </w:tc>
        <w:tc>
          <w:tcPr>
            <w:tcW w:w="1788" w:type="dxa"/>
            <w:shd w:val="clear" w:color="auto" w:fill="auto"/>
            <w:vAlign w:val="center"/>
          </w:tcPr>
          <w:p w:rsidR="002F7741" w:rsidDel="00074564" w:rsidRDefault="009E2F31">
            <w:pPr>
              <w:adjustRightInd w:val="0"/>
              <w:snapToGrid w:val="0"/>
              <w:jc w:val="center"/>
              <w:rPr>
                <w:del w:id="412" w:author="admin" w:date="2018-10-08T15:54:00Z"/>
                <w:rFonts w:ascii="Times New Roman" w:eastAsia="方正仿宋_GBK" w:hAnsi="Times New Roman" w:cs="Times New Roman"/>
                <w:bCs/>
                <w:sz w:val="24"/>
              </w:rPr>
            </w:pPr>
            <w:del w:id="413" w:author="admin" w:date="2018-10-08T15:54:00Z">
              <w:r w:rsidDel="00074564">
                <w:rPr>
                  <w:rFonts w:ascii="Times New Roman" w:eastAsia="方正仿宋_GBK" w:hAnsi="Times New Roman" w:cs="Times New Roman" w:hint="eastAsia"/>
                  <w:bCs/>
                  <w:sz w:val="24"/>
                </w:rPr>
                <w:delText>1.73</w:delText>
              </w:r>
            </w:del>
          </w:p>
        </w:tc>
      </w:tr>
      <w:tr w:rsidR="002F7741" w:rsidDel="00074564">
        <w:trPr>
          <w:trHeight w:val="286"/>
          <w:del w:id="414" w:author="admin" w:date="2018-10-08T15:54:00Z"/>
        </w:trPr>
        <w:tc>
          <w:tcPr>
            <w:tcW w:w="3848" w:type="dxa"/>
            <w:shd w:val="clear" w:color="auto" w:fill="auto"/>
            <w:vAlign w:val="bottom"/>
          </w:tcPr>
          <w:p w:rsidR="002F7741" w:rsidDel="00074564" w:rsidRDefault="009E2F31">
            <w:pPr>
              <w:adjustRightInd w:val="0"/>
              <w:snapToGrid w:val="0"/>
              <w:jc w:val="center"/>
              <w:rPr>
                <w:del w:id="415" w:author="admin" w:date="2018-10-08T15:54:00Z"/>
                <w:rFonts w:ascii="Times New Roman" w:eastAsia="方正仿宋_GBK" w:hAnsi="Times New Roman" w:cs="Times New Roman"/>
                <w:bCs/>
                <w:sz w:val="24"/>
              </w:rPr>
            </w:pPr>
            <w:del w:id="416" w:author="admin" w:date="2018-10-08T15:54:00Z">
              <w:r w:rsidDel="00074564">
                <w:rPr>
                  <w:rFonts w:ascii="Times New Roman" w:eastAsia="方正仿宋_GBK" w:hAnsi="Times New Roman" w:cs="Times New Roman" w:hint="eastAsia"/>
                  <w:bCs/>
                  <w:sz w:val="24"/>
                </w:rPr>
                <w:delText>张家界慈利宾馆有限公司</w:delText>
              </w:r>
            </w:del>
          </w:p>
        </w:tc>
        <w:tc>
          <w:tcPr>
            <w:tcW w:w="2700" w:type="dxa"/>
            <w:shd w:val="clear" w:color="auto" w:fill="auto"/>
            <w:vAlign w:val="center"/>
          </w:tcPr>
          <w:p w:rsidR="002F7741" w:rsidDel="00074564" w:rsidRDefault="009E2F31">
            <w:pPr>
              <w:adjustRightInd w:val="0"/>
              <w:snapToGrid w:val="0"/>
              <w:jc w:val="center"/>
              <w:rPr>
                <w:del w:id="417" w:author="admin" w:date="2018-10-08T15:54:00Z"/>
                <w:rFonts w:ascii="Times New Roman" w:eastAsia="方正仿宋_GBK" w:hAnsi="Times New Roman" w:cs="Times New Roman"/>
                <w:bCs/>
                <w:sz w:val="24"/>
              </w:rPr>
            </w:pPr>
            <w:del w:id="418" w:author="admin" w:date="2018-10-08T15:54:00Z">
              <w:r w:rsidDel="00074564">
                <w:rPr>
                  <w:rFonts w:ascii="Times New Roman" w:eastAsia="方正仿宋_GBK" w:hAnsi="Times New Roman" w:cs="Times New Roman" w:hint="eastAsia"/>
                  <w:bCs/>
                  <w:sz w:val="24"/>
                </w:rPr>
                <w:delText>91430821446811270J</w:delText>
              </w:r>
            </w:del>
          </w:p>
        </w:tc>
        <w:tc>
          <w:tcPr>
            <w:tcW w:w="1788" w:type="dxa"/>
            <w:shd w:val="clear" w:color="auto" w:fill="auto"/>
            <w:vAlign w:val="center"/>
          </w:tcPr>
          <w:p w:rsidR="002F7741" w:rsidDel="00074564" w:rsidRDefault="009E2F31">
            <w:pPr>
              <w:adjustRightInd w:val="0"/>
              <w:snapToGrid w:val="0"/>
              <w:jc w:val="center"/>
              <w:rPr>
                <w:del w:id="419" w:author="admin" w:date="2018-10-08T15:54:00Z"/>
                <w:rFonts w:ascii="Times New Roman" w:eastAsia="方正仿宋_GBK" w:hAnsi="Times New Roman" w:cs="Times New Roman"/>
                <w:bCs/>
                <w:sz w:val="24"/>
              </w:rPr>
            </w:pPr>
            <w:del w:id="420" w:author="admin" w:date="2018-10-08T15:54:00Z">
              <w:r w:rsidDel="00074564">
                <w:rPr>
                  <w:rFonts w:ascii="Times New Roman" w:eastAsia="方正仿宋_GBK" w:hAnsi="Times New Roman" w:cs="Times New Roman" w:hint="eastAsia"/>
                  <w:bCs/>
                  <w:sz w:val="24"/>
                </w:rPr>
                <w:delText>1.73</w:delText>
              </w:r>
            </w:del>
          </w:p>
        </w:tc>
      </w:tr>
      <w:tr w:rsidR="002F7741" w:rsidDel="00074564">
        <w:trPr>
          <w:trHeight w:val="286"/>
          <w:del w:id="421" w:author="admin" w:date="2018-10-08T15:54:00Z"/>
        </w:trPr>
        <w:tc>
          <w:tcPr>
            <w:tcW w:w="3848" w:type="dxa"/>
            <w:shd w:val="clear" w:color="auto" w:fill="auto"/>
            <w:vAlign w:val="bottom"/>
          </w:tcPr>
          <w:p w:rsidR="002F7741" w:rsidDel="00074564" w:rsidRDefault="009E2F31">
            <w:pPr>
              <w:adjustRightInd w:val="0"/>
              <w:snapToGrid w:val="0"/>
              <w:jc w:val="center"/>
              <w:rPr>
                <w:del w:id="422" w:author="admin" w:date="2018-10-08T15:54:00Z"/>
                <w:rFonts w:ascii="Times New Roman" w:eastAsia="方正仿宋_GBK" w:hAnsi="Times New Roman" w:cs="Times New Roman"/>
                <w:bCs/>
                <w:sz w:val="24"/>
              </w:rPr>
            </w:pPr>
            <w:del w:id="423" w:author="admin" w:date="2018-10-08T15:54:00Z">
              <w:r w:rsidDel="00074564">
                <w:rPr>
                  <w:rFonts w:ascii="Times New Roman" w:eastAsia="方正仿宋_GBK" w:hAnsi="Times New Roman" w:cs="Times New Roman" w:hint="eastAsia"/>
                  <w:bCs/>
                  <w:sz w:val="24"/>
                </w:rPr>
                <w:delText>北镇市恒信粮食购销有限责任公司</w:delText>
              </w:r>
            </w:del>
          </w:p>
        </w:tc>
        <w:tc>
          <w:tcPr>
            <w:tcW w:w="2700" w:type="dxa"/>
            <w:shd w:val="clear" w:color="auto" w:fill="auto"/>
            <w:vAlign w:val="center"/>
          </w:tcPr>
          <w:p w:rsidR="002F7741" w:rsidDel="00074564" w:rsidRDefault="009E2F31">
            <w:pPr>
              <w:adjustRightInd w:val="0"/>
              <w:snapToGrid w:val="0"/>
              <w:jc w:val="center"/>
              <w:rPr>
                <w:del w:id="424" w:author="admin" w:date="2018-10-08T15:54:00Z"/>
                <w:rFonts w:ascii="Times New Roman" w:eastAsia="方正仿宋_GBK" w:hAnsi="Times New Roman" w:cs="Times New Roman"/>
                <w:bCs/>
                <w:sz w:val="24"/>
              </w:rPr>
            </w:pPr>
            <w:del w:id="425" w:author="admin" w:date="2018-10-08T15:54:00Z">
              <w:r w:rsidDel="00074564">
                <w:rPr>
                  <w:rFonts w:ascii="Times New Roman" w:eastAsia="方正仿宋_GBK" w:hAnsi="Times New Roman" w:cs="Times New Roman" w:hint="eastAsia"/>
                  <w:bCs/>
                  <w:sz w:val="24"/>
                </w:rPr>
                <w:delText>91210725791581648R</w:delText>
              </w:r>
            </w:del>
          </w:p>
        </w:tc>
        <w:tc>
          <w:tcPr>
            <w:tcW w:w="1788" w:type="dxa"/>
            <w:shd w:val="clear" w:color="auto" w:fill="auto"/>
            <w:vAlign w:val="center"/>
          </w:tcPr>
          <w:p w:rsidR="002F7741" w:rsidDel="00074564" w:rsidRDefault="009E2F31">
            <w:pPr>
              <w:adjustRightInd w:val="0"/>
              <w:snapToGrid w:val="0"/>
              <w:jc w:val="center"/>
              <w:rPr>
                <w:del w:id="426" w:author="admin" w:date="2018-10-08T15:54:00Z"/>
                <w:rFonts w:ascii="Times New Roman" w:eastAsia="方正仿宋_GBK" w:hAnsi="Times New Roman" w:cs="Times New Roman"/>
                <w:bCs/>
                <w:sz w:val="24"/>
              </w:rPr>
            </w:pPr>
            <w:del w:id="427" w:author="admin" w:date="2018-10-08T15:54:00Z">
              <w:r w:rsidDel="00074564">
                <w:rPr>
                  <w:rFonts w:ascii="Times New Roman" w:eastAsia="方正仿宋_GBK" w:hAnsi="Times New Roman" w:cs="Times New Roman" w:hint="eastAsia"/>
                  <w:bCs/>
                  <w:sz w:val="24"/>
                </w:rPr>
                <w:delText>1.69</w:delText>
              </w:r>
            </w:del>
          </w:p>
        </w:tc>
      </w:tr>
      <w:tr w:rsidR="002F7741" w:rsidDel="00074564">
        <w:trPr>
          <w:trHeight w:val="286"/>
          <w:del w:id="428" w:author="admin" w:date="2018-10-08T15:54:00Z"/>
        </w:trPr>
        <w:tc>
          <w:tcPr>
            <w:tcW w:w="3848" w:type="dxa"/>
            <w:shd w:val="clear" w:color="auto" w:fill="auto"/>
            <w:vAlign w:val="bottom"/>
          </w:tcPr>
          <w:p w:rsidR="002F7741" w:rsidDel="00074564" w:rsidRDefault="009E2F31">
            <w:pPr>
              <w:adjustRightInd w:val="0"/>
              <w:snapToGrid w:val="0"/>
              <w:jc w:val="center"/>
              <w:rPr>
                <w:del w:id="429" w:author="admin" w:date="2018-10-08T15:54:00Z"/>
                <w:rFonts w:ascii="Times New Roman" w:eastAsia="方正仿宋_GBK" w:hAnsi="Times New Roman" w:cs="Times New Roman"/>
                <w:bCs/>
                <w:sz w:val="24"/>
              </w:rPr>
            </w:pPr>
            <w:del w:id="430" w:author="admin" w:date="2018-10-08T15:54:00Z">
              <w:r w:rsidDel="00074564">
                <w:rPr>
                  <w:rFonts w:ascii="Times New Roman" w:eastAsia="方正仿宋_GBK" w:hAnsi="Times New Roman" w:cs="Times New Roman" w:hint="eastAsia"/>
                  <w:bCs/>
                  <w:sz w:val="24"/>
                </w:rPr>
                <w:delText>深圳市顺昌龙商砼服务有限公司</w:delText>
              </w:r>
            </w:del>
          </w:p>
        </w:tc>
        <w:tc>
          <w:tcPr>
            <w:tcW w:w="2700" w:type="dxa"/>
            <w:shd w:val="clear" w:color="auto" w:fill="auto"/>
            <w:vAlign w:val="center"/>
          </w:tcPr>
          <w:p w:rsidR="002F7741" w:rsidDel="00074564" w:rsidRDefault="009E2F31">
            <w:pPr>
              <w:adjustRightInd w:val="0"/>
              <w:snapToGrid w:val="0"/>
              <w:jc w:val="center"/>
              <w:rPr>
                <w:del w:id="431" w:author="admin" w:date="2018-10-08T15:54:00Z"/>
                <w:rFonts w:ascii="Times New Roman" w:eastAsia="方正仿宋_GBK" w:hAnsi="Times New Roman" w:cs="Times New Roman"/>
                <w:bCs/>
                <w:sz w:val="24"/>
              </w:rPr>
            </w:pPr>
            <w:del w:id="432" w:author="admin" w:date="2018-10-08T15:54:00Z">
              <w:r w:rsidDel="00074564">
                <w:rPr>
                  <w:rFonts w:ascii="Times New Roman" w:eastAsia="方正仿宋_GBK" w:hAnsi="Times New Roman" w:cs="Times New Roman" w:hint="eastAsia"/>
                  <w:bCs/>
                  <w:sz w:val="24"/>
                </w:rPr>
                <w:delText>91440300767584638B</w:delText>
              </w:r>
            </w:del>
          </w:p>
        </w:tc>
        <w:tc>
          <w:tcPr>
            <w:tcW w:w="1788" w:type="dxa"/>
            <w:shd w:val="clear" w:color="auto" w:fill="auto"/>
            <w:vAlign w:val="center"/>
          </w:tcPr>
          <w:p w:rsidR="002F7741" w:rsidDel="00074564" w:rsidRDefault="009E2F31">
            <w:pPr>
              <w:adjustRightInd w:val="0"/>
              <w:snapToGrid w:val="0"/>
              <w:jc w:val="center"/>
              <w:rPr>
                <w:del w:id="433" w:author="admin" w:date="2018-10-08T15:54:00Z"/>
                <w:rFonts w:ascii="Times New Roman" w:eastAsia="方正仿宋_GBK" w:hAnsi="Times New Roman" w:cs="Times New Roman"/>
                <w:bCs/>
                <w:sz w:val="24"/>
              </w:rPr>
            </w:pPr>
            <w:del w:id="434" w:author="admin" w:date="2018-10-08T15:54:00Z">
              <w:r w:rsidDel="00074564">
                <w:rPr>
                  <w:rFonts w:ascii="Times New Roman" w:eastAsia="方正仿宋_GBK" w:hAnsi="Times New Roman" w:cs="Times New Roman" w:hint="eastAsia"/>
                  <w:bCs/>
                  <w:sz w:val="24"/>
                </w:rPr>
                <w:delText>1.69</w:delText>
              </w:r>
            </w:del>
          </w:p>
        </w:tc>
      </w:tr>
      <w:tr w:rsidR="002F7741" w:rsidDel="00074564">
        <w:trPr>
          <w:trHeight w:val="286"/>
          <w:del w:id="435" w:author="admin" w:date="2018-10-08T15:54:00Z"/>
        </w:trPr>
        <w:tc>
          <w:tcPr>
            <w:tcW w:w="3848" w:type="dxa"/>
            <w:shd w:val="clear" w:color="auto" w:fill="auto"/>
            <w:vAlign w:val="bottom"/>
          </w:tcPr>
          <w:p w:rsidR="002F7741" w:rsidDel="00074564" w:rsidRDefault="009E2F31">
            <w:pPr>
              <w:adjustRightInd w:val="0"/>
              <w:snapToGrid w:val="0"/>
              <w:jc w:val="center"/>
              <w:rPr>
                <w:del w:id="436" w:author="admin" w:date="2018-10-08T15:54:00Z"/>
                <w:rFonts w:ascii="Times New Roman" w:eastAsia="方正仿宋_GBK" w:hAnsi="Times New Roman" w:cs="Times New Roman"/>
                <w:bCs/>
                <w:sz w:val="24"/>
              </w:rPr>
            </w:pPr>
            <w:del w:id="437" w:author="admin" w:date="2018-10-08T15:54:00Z">
              <w:r w:rsidDel="00074564">
                <w:rPr>
                  <w:rFonts w:ascii="Times New Roman" w:eastAsia="方正仿宋_GBK" w:hAnsi="Times New Roman" w:cs="Times New Roman" w:hint="eastAsia"/>
                  <w:bCs/>
                  <w:sz w:val="24"/>
                </w:rPr>
                <w:delText>深圳市顺兴龙粮食有限公司</w:delText>
              </w:r>
            </w:del>
          </w:p>
        </w:tc>
        <w:tc>
          <w:tcPr>
            <w:tcW w:w="2700" w:type="dxa"/>
            <w:shd w:val="clear" w:color="auto" w:fill="auto"/>
            <w:vAlign w:val="center"/>
          </w:tcPr>
          <w:p w:rsidR="002F7741" w:rsidDel="00074564" w:rsidRDefault="009E2F31">
            <w:pPr>
              <w:adjustRightInd w:val="0"/>
              <w:snapToGrid w:val="0"/>
              <w:jc w:val="center"/>
              <w:rPr>
                <w:del w:id="438" w:author="admin" w:date="2018-10-08T15:54:00Z"/>
                <w:rFonts w:ascii="Times New Roman" w:eastAsia="方正仿宋_GBK" w:hAnsi="Times New Roman" w:cs="Times New Roman"/>
                <w:bCs/>
                <w:sz w:val="24"/>
              </w:rPr>
            </w:pPr>
            <w:del w:id="439" w:author="admin" w:date="2018-10-08T15:54:00Z">
              <w:r w:rsidDel="00074564">
                <w:rPr>
                  <w:rFonts w:ascii="Times New Roman" w:eastAsia="方正仿宋_GBK" w:hAnsi="Times New Roman" w:cs="Times New Roman" w:hint="eastAsia"/>
                  <w:bCs/>
                  <w:sz w:val="24"/>
                </w:rPr>
                <w:delText>914403007525379351</w:delText>
              </w:r>
            </w:del>
          </w:p>
        </w:tc>
        <w:tc>
          <w:tcPr>
            <w:tcW w:w="1788" w:type="dxa"/>
            <w:shd w:val="clear" w:color="auto" w:fill="auto"/>
            <w:vAlign w:val="center"/>
          </w:tcPr>
          <w:p w:rsidR="002F7741" w:rsidDel="00074564" w:rsidRDefault="009E2F31">
            <w:pPr>
              <w:adjustRightInd w:val="0"/>
              <w:snapToGrid w:val="0"/>
              <w:jc w:val="center"/>
              <w:rPr>
                <w:del w:id="440" w:author="admin" w:date="2018-10-08T15:54:00Z"/>
                <w:rFonts w:ascii="Times New Roman" w:eastAsia="方正仿宋_GBK" w:hAnsi="Times New Roman" w:cs="Times New Roman"/>
                <w:bCs/>
                <w:sz w:val="24"/>
              </w:rPr>
            </w:pPr>
            <w:del w:id="441" w:author="admin" w:date="2018-10-08T15:54:00Z">
              <w:r w:rsidDel="00074564">
                <w:rPr>
                  <w:rFonts w:ascii="Times New Roman" w:eastAsia="方正仿宋_GBK" w:hAnsi="Times New Roman" w:cs="Times New Roman" w:hint="eastAsia"/>
                  <w:bCs/>
                  <w:sz w:val="24"/>
                </w:rPr>
                <w:delText>1.69</w:delText>
              </w:r>
            </w:del>
          </w:p>
        </w:tc>
      </w:tr>
      <w:tr w:rsidR="002F7741" w:rsidDel="00074564">
        <w:trPr>
          <w:trHeight w:val="286"/>
          <w:del w:id="442" w:author="admin" w:date="2018-10-08T15:54:00Z"/>
        </w:trPr>
        <w:tc>
          <w:tcPr>
            <w:tcW w:w="3848" w:type="dxa"/>
            <w:shd w:val="clear" w:color="auto" w:fill="auto"/>
            <w:vAlign w:val="bottom"/>
          </w:tcPr>
          <w:p w:rsidR="002F7741" w:rsidDel="00074564" w:rsidRDefault="009E2F31">
            <w:pPr>
              <w:adjustRightInd w:val="0"/>
              <w:snapToGrid w:val="0"/>
              <w:jc w:val="center"/>
              <w:rPr>
                <w:del w:id="443" w:author="admin" w:date="2018-10-08T15:54:00Z"/>
                <w:rFonts w:ascii="Times New Roman" w:eastAsia="方正仿宋_GBK" w:hAnsi="Times New Roman" w:cs="Times New Roman"/>
                <w:bCs/>
                <w:sz w:val="24"/>
              </w:rPr>
            </w:pPr>
            <w:del w:id="444" w:author="admin" w:date="2018-10-08T15:54:00Z">
              <w:r w:rsidDel="00074564">
                <w:rPr>
                  <w:rFonts w:ascii="Times New Roman" w:eastAsia="方正仿宋_GBK" w:hAnsi="Times New Roman" w:cs="Times New Roman" w:hint="eastAsia"/>
                  <w:bCs/>
                  <w:sz w:val="24"/>
                </w:rPr>
                <w:delText>河南恒喆实业有限公司</w:delText>
              </w:r>
            </w:del>
          </w:p>
        </w:tc>
        <w:tc>
          <w:tcPr>
            <w:tcW w:w="2700" w:type="dxa"/>
            <w:shd w:val="clear" w:color="auto" w:fill="auto"/>
            <w:vAlign w:val="center"/>
          </w:tcPr>
          <w:p w:rsidR="002F7741" w:rsidDel="00074564" w:rsidRDefault="009E2F31">
            <w:pPr>
              <w:adjustRightInd w:val="0"/>
              <w:snapToGrid w:val="0"/>
              <w:jc w:val="center"/>
              <w:rPr>
                <w:del w:id="445" w:author="admin" w:date="2018-10-08T15:54:00Z"/>
                <w:rFonts w:ascii="Times New Roman" w:eastAsia="方正仿宋_GBK" w:hAnsi="Times New Roman" w:cs="Times New Roman"/>
                <w:bCs/>
                <w:sz w:val="24"/>
              </w:rPr>
            </w:pPr>
            <w:del w:id="446" w:author="admin" w:date="2018-10-08T15:54:00Z">
              <w:r w:rsidDel="00074564">
                <w:rPr>
                  <w:rFonts w:ascii="Times New Roman" w:eastAsia="方正仿宋_GBK" w:hAnsi="Times New Roman" w:cs="Times New Roman" w:hint="eastAsia"/>
                  <w:bCs/>
                  <w:sz w:val="24"/>
                </w:rPr>
                <w:delText>91410100563700369L</w:delText>
              </w:r>
            </w:del>
          </w:p>
        </w:tc>
        <w:tc>
          <w:tcPr>
            <w:tcW w:w="1788" w:type="dxa"/>
            <w:shd w:val="clear" w:color="auto" w:fill="auto"/>
            <w:vAlign w:val="center"/>
          </w:tcPr>
          <w:p w:rsidR="002F7741" w:rsidDel="00074564" w:rsidRDefault="009E2F31">
            <w:pPr>
              <w:adjustRightInd w:val="0"/>
              <w:snapToGrid w:val="0"/>
              <w:jc w:val="center"/>
              <w:rPr>
                <w:del w:id="447" w:author="admin" w:date="2018-10-08T15:54:00Z"/>
                <w:rFonts w:ascii="Times New Roman" w:eastAsia="方正仿宋_GBK" w:hAnsi="Times New Roman" w:cs="Times New Roman"/>
                <w:bCs/>
                <w:sz w:val="24"/>
              </w:rPr>
            </w:pPr>
            <w:del w:id="448" w:author="admin" w:date="2018-10-08T15:54:00Z">
              <w:r w:rsidDel="00074564">
                <w:rPr>
                  <w:rFonts w:ascii="Times New Roman" w:eastAsia="方正仿宋_GBK" w:hAnsi="Times New Roman" w:cs="Times New Roman" w:hint="eastAsia"/>
                  <w:bCs/>
                  <w:sz w:val="24"/>
                </w:rPr>
                <w:delText>1.63</w:delText>
              </w:r>
            </w:del>
          </w:p>
        </w:tc>
      </w:tr>
      <w:tr w:rsidR="002F7741" w:rsidDel="00074564">
        <w:trPr>
          <w:trHeight w:val="286"/>
          <w:del w:id="449" w:author="admin" w:date="2018-10-08T15:54:00Z"/>
        </w:trPr>
        <w:tc>
          <w:tcPr>
            <w:tcW w:w="3848" w:type="dxa"/>
            <w:shd w:val="clear" w:color="auto" w:fill="auto"/>
            <w:vAlign w:val="bottom"/>
          </w:tcPr>
          <w:p w:rsidR="002F7741" w:rsidDel="00074564" w:rsidRDefault="009E2F31">
            <w:pPr>
              <w:adjustRightInd w:val="0"/>
              <w:snapToGrid w:val="0"/>
              <w:jc w:val="center"/>
              <w:rPr>
                <w:del w:id="450" w:author="admin" w:date="2018-10-08T15:54:00Z"/>
                <w:rFonts w:ascii="Times New Roman" w:eastAsia="方正仿宋_GBK" w:hAnsi="Times New Roman" w:cs="Times New Roman"/>
                <w:bCs/>
                <w:sz w:val="24"/>
              </w:rPr>
            </w:pPr>
            <w:del w:id="451" w:author="admin" w:date="2018-10-08T15:54:00Z">
              <w:r w:rsidDel="00074564">
                <w:rPr>
                  <w:rFonts w:ascii="Times New Roman" w:eastAsia="方正仿宋_GBK" w:hAnsi="Times New Roman" w:cs="Times New Roman" w:hint="eastAsia"/>
                  <w:bCs/>
                  <w:sz w:val="24"/>
                </w:rPr>
                <w:delText>珠海裕荣华投资有限公司</w:delText>
              </w:r>
            </w:del>
          </w:p>
        </w:tc>
        <w:tc>
          <w:tcPr>
            <w:tcW w:w="2700" w:type="dxa"/>
            <w:shd w:val="clear" w:color="auto" w:fill="auto"/>
            <w:vAlign w:val="center"/>
          </w:tcPr>
          <w:p w:rsidR="002F7741" w:rsidDel="00074564" w:rsidRDefault="009E2F31">
            <w:pPr>
              <w:adjustRightInd w:val="0"/>
              <w:snapToGrid w:val="0"/>
              <w:jc w:val="center"/>
              <w:rPr>
                <w:del w:id="452" w:author="admin" w:date="2018-10-08T15:54:00Z"/>
                <w:rFonts w:ascii="Times New Roman" w:eastAsia="方正仿宋_GBK" w:hAnsi="Times New Roman" w:cs="Times New Roman"/>
                <w:bCs/>
                <w:sz w:val="24"/>
              </w:rPr>
            </w:pPr>
            <w:del w:id="453" w:author="admin" w:date="2018-10-08T15:54:00Z">
              <w:r w:rsidDel="00074564">
                <w:rPr>
                  <w:rFonts w:ascii="Times New Roman" w:eastAsia="方正仿宋_GBK" w:hAnsi="Times New Roman" w:cs="Times New Roman" w:hint="eastAsia"/>
                  <w:bCs/>
                  <w:sz w:val="24"/>
                </w:rPr>
                <w:delText>914404005682708985</w:delText>
              </w:r>
            </w:del>
          </w:p>
        </w:tc>
        <w:tc>
          <w:tcPr>
            <w:tcW w:w="1788" w:type="dxa"/>
            <w:shd w:val="clear" w:color="auto" w:fill="auto"/>
            <w:vAlign w:val="center"/>
          </w:tcPr>
          <w:p w:rsidR="002F7741" w:rsidDel="00074564" w:rsidRDefault="009E2F31">
            <w:pPr>
              <w:adjustRightInd w:val="0"/>
              <w:snapToGrid w:val="0"/>
              <w:jc w:val="center"/>
              <w:rPr>
                <w:del w:id="454" w:author="admin" w:date="2018-10-08T15:54:00Z"/>
                <w:rFonts w:ascii="Times New Roman" w:eastAsia="方正仿宋_GBK" w:hAnsi="Times New Roman" w:cs="Times New Roman"/>
                <w:bCs/>
                <w:sz w:val="24"/>
              </w:rPr>
            </w:pPr>
            <w:del w:id="455" w:author="admin" w:date="2018-10-08T15:54:00Z">
              <w:r w:rsidDel="00074564">
                <w:rPr>
                  <w:rFonts w:ascii="Times New Roman" w:eastAsia="方正仿宋_GBK" w:hAnsi="Times New Roman" w:cs="Times New Roman" w:hint="eastAsia"/>
                  <w:bCs/>
                  <w:sz w:val="24"/>
                </w:rPr>
                <w:delText>1.57</w:delText>
              </w:r>
            </w:del>
          </w:p>
        </w:tc>
      </w:tr>
      <w:tr w:rsidR="002F7741" w:rsidDel="00074564">
        <w:trPr>
          <w:trHeight w:val="286"/>
          <w:del w:id="456" w:author="admin" w:date="2018-10-08T15:54:00Z"/>
        </w:trPr>
        <w:tc>
          <w:tcPr>
            <w:tcW w:w="3848" w:type="dxa"/>
            <w:shd w:val="clear" w:color="auto" w:fill="auto"/>
            <w:vAlign w:val="bottom"/>
          </w:tcPr>
          <w:p w:rsidR="002F7741" w:rsidDel="00074564" w:rsidRDefault="009E2F31">
            <w:pPr>
              <w:adjustRightInd w:val="0"/>
              <w:snapToGrid w:val="0"/>
              <w:jc w:val="center"/>
              <w:rPr>
                <w:del w:id="457" w:author="admin" w:date="2018-10-08T15:54:00Z"/>
                <w:rFonts w:ascii="Times New Roman" w:eastAsia="方正仿宋_GBK" w:hAnsi="Times New Roman" w:cs="Times New Roman"/>
                <w:bCs/>
                <w:sz w:val="24"/>
              </w:rPr>
            </w:pPr>
            <w:del w:id="458" w:author="admin" w:date="2018-10-08T15:54:00Z">
              <w:r w:rsidDel="00074564">
                <w:rPr>
                  <w:rFonts w:ascii="Times New Roman" w:eastAsia="方正仿宋_GBK" w:hAnsi="Times New Roman" w:cs="Times New Roman" w:hint="eastAsia"/>
                  <w:bCs/>
                  <w:sz w:val="24"/>
                </w:rPr>
                <w:delText>珠海市博元投资股份有限公司</w:delText>
              </w:r>
            </w:del>
          </w:p>
        </w:tc>
        <w:tc>
          <w:tcPr>
            <w:tcW w:w="2700" w:type="dxa"/>
            <w:shd w:val="clear" w:color="auto" w:fill="auto"/>
            <w:vAlign w:val="center"/>
          </w:tcPr>
          <w:p w:rsidR="002F7741" w:rsidDel="00074564" w:rsidRDefault="009E2F31">
            <w:pPr>
              <w:adjustRightInd w:val="0"/>
              <w:snapToGrid w:val="0"/>
              <w:jc w:val="center"/>
              <w:rPr>
                <w:del w:id="459" w:author="admin" w:date="2018-10-08T15:54:00Z"/>
                <w:rFonts w:ascii="Times New Roman" w:eastAsia="方正仿宋_GBK" w:hAnsi="Times New Roman" w:cs="Times New Roman"/>
                <w:bCs/>
                <w:sz w:val="24"/>
              </w:rPr>
            </w:pPr>
            <w:del w:id="460" w:author="admin" w:date="2018-10-08T15:54:00Z">
              <w:r w:rsidDel="00074564">
                <w:rPr>
                  <w:rFonts w:ascii="Times New Roman" w:eastAsia="方正仿宋_GBK" w:hAnsi="Times New Roman" w:cs="Times New Roman" w:hint="eastAsia"/>
                  <w:bCs/>
                  <w:sz w:val="24"/>
                </w:rPr>
                <w:delText>914404007032287149</w:delText>
              </w:r>
            </w:del>
          </w:p>
        </w:tc>
        <w:tc>
          <w:tcPr>
            <w:tcW w:w="1788" w:type="dxa"/>
            <w:shd w:val="clear" w:color="auto" w:fill="auto"/>
            <w:vAlign w:val="center"/>
          </w:tcPr>
          <w:p w:rsidR="002F7741" w:rsidDel="00074564" w:rsidRDefault="009E2F31">
            <w:pPr>
              <w:adjustRightInd w:val="0"/>
              <w:snapToGrid w:val="0"/>
              <w:jc w:val="center"/>
              <w:rPr>
                <w:del w:id="461" w:author="admin" w:date="2018-10-08T15:54:00Z"/>
                <w:rFonts w:ascii="Times New Roman" w:eastAsia="方正仿宋_GBK" w:hAnsi="Times New Roman" w:cs="Times New Roman"/>
                <w:bCs/>
                <w:sz w:val="24"/>
              </w:rPr>
            </w:pPr>
            <w:del w:id="462" w:author="admin" w:date="2018-10-08T15:54:00Z">
              <w:r w:rsidDel="00074564">
                <w:rPr>
                  <w:rFonts w:ascii="Times New Roman" w:eastAsia="方正仿宋_GBK" w:hAnsi="Times New Roman" w:cs="Times New Roman" w:hint="eastAsia"/>
                  <w:bCs/>
                  <w:sz w:val="24"/>
                </w:rPr>
                <w:delText>1.57</w:delText>
              </w:r>
            </w:del>
          </w:p>
        </w:tc>
      </w:tr>
      <w:tr w:rsidR="002F7741" w:rsidDel="00074564">
        <w:trPr>
          <w:trHeight w:val="286"/>
          <w:del w:id="463" w:author="admin" w:date="2018-10-08T15:54:00Z"/>
        </w:trPr>
        <w:tc>
          <w:tcPr>
            <w:tcW w:w="3848" w:type="dxa"/>
            <w:shd w:val="clear" w:color="auto" w:fill="auto"/>
            <w:vAlign w:val="bottom"/>
          </w:tcPr>
          <w:p w:rsidR="002F7741" w:rsidDel="00074564" w:rsidRDefault="009E2F31">
            <w:pPr>
              <w:adjustRightInd w:val="0"/>
              <w:snapToGrid w:val="0"/>
              <w:jc w:val="center"/>
              <w:rPr>
                <w:del w:id="464" w:author="admin" w:date="2018-10-08T15:54:00Z"/>
                <w:rFonts w:ascii="Times New Roman" w:eastAsia="方正仿宋_GBK" w:hAnsi="Times New Roman" w:cs="Times New Roman"/>
                <w:bCs/>
                <w:sz w:val="24"/>
              </w:rPr>
            </w:pPr>
            <w:del w:id="465" w:author="admin" w:date="2018-10-08T15:54:00Z">
              <w:r w:rsidDel="00074564">
                <w:rPr>
                  <w:rFonts w:ascii="Times New Roman" w:eastAsia="方正仿宋_GBK" w:hAnsi="Times New Roman" w:cs="Times New Roman" w:hint="eastAsia"/>
                  <w:bCs/>
                  <w:sz w:val="24"/>
                </w:rPr>
                <w:delText>珠海信实企业管理咨询有限公司</w:delText>
              </w:r>
            </w:del>
          </w:p>
        </w:tc>
        <w:tc>
          <w:tcPr>
            <w:tcW w:w="2700" w:type="dxa"/>
            <w:shd w:val="clear" w:color="auto" w:fill="auto"/>
            <w:vAlign w:val="center"/>
          </w:tcPr>
          <w:p w:rsidR="002F7741" w:rsidDel="00074564" w:rsidRDefault="009E2F31">
            <w:pPr>
              <w:adjustRightInd w:val="0"/>
              <w:snapToGrid w:val="0"/>
              <w:jc w:val="center"/>
              <w:rPr>
                <w:del w:id="466" w:author="admin" w:date="2018-10-08T15:54:00Z"/>
                <w:rFonts w:ascii="Times New Roman" w:eastAsia="方正仿宋_GBK" w:hAnsi="Times New Roman" w:cs="Times New Roman"/>
                <w:bCs/>
                <w:sz w:val="24"/>
              </w:rPr>
            </w:pPr>
            <w:del w:id="467" w:author="admin" w:date="2018-10-08T15:54:00Z">
              <w:r w:rsidDel="00074564">
                <w:rPr>
                  <w:rFonts w:ascii="Times New Roman" w:eastAsia="方正仿宋_GBK" w:hAnsi="Times New Roman" w:cs="Times New Roman" w:hint="eastAsia"/>
                  <w:bCs/>
                  <w:sz w:val="24"/>
                </w:rPr>
                <w:delText>914404005573231067</w:delText>
              </w:r>
            </w:del>
          </w:p>
        </w:tc>
        <w:tc>
          <w:tcPr>
            <w:tcW w:w="1788" w:type="dxa"/>
            <w:shd w:val="clear" w:color="auto" w:fill="auto"/>
            <w:vAlign w:val="center"/>
          </w:tcPr>
          <w:p w:rsidR="002F7741" w:rsidDel="00074564" w:rsidRDefault="009E2F31">
            <w:pPr>
              <w:adjustRightInd w:val="0"/>
              <w:snapToGrid w:val="0"/>
              <w:jc w:val="center"/>
              <w:rPr>
                <w:del w:id="468" w:author="admin" w:date="2018-10-08T15:54:00Z"/>
                <w:rFonts w:ascii="Times New Roman" w:eastAsia="方正仿宋_GBK" w:hAnsi="Times New Roman" w:cs="Times New Roman"/>
                <w:bCs/>
                <w:sz w:val="24"/>
              </w:rPr>
            </w:pPr>
            <w:del w:id="469" w:author="admin" w:date="2018-10-08T15:54:00Z">
              <w:r w:rsidDel="00074564">
                <w:rPr>
                  <w:rFonts w:ascii="Times New Roman" w:eastAsia="方正仿宋_GBK" w:hAnsi="Times New Roman" w:cs="Times New Roman" w:hint="eastAsia"/>
                  <w:bCs/>
                  <w:sz w:val="24"/>
                </w:rPr>
                <w:delText>1.57</w:delText>
              </w:r>
            </w:del>
          </w:p>
        </w:tc>
      </w:tr>
      <w:tr w:rsidR="002F7741" w:rsidDel="00074564">
        <w:trPr>
          <w:trHeight w:val="286"/>
          <w:del w:id="470" w:author="admin" w:date="2018-10-08T15:54:00Z"/>
        </w:trPr>
        <w:tc>
          <w:tcPr>
            <w:tcW w:w="3848" w:type="dxa"/>
            <w:shd w:val="clear" w:color="auto" w:fill="auto"/>
            <w:vAlign w:val="bottom"/>
          </w:tcPr>
          <w:p w:rsidR="002F7741" w:rsidDel="00074564" w:rsidRDefault="009E2F31">
            <w:pPr>
              <w:adjustRightInd w:val="0"/>
              <w:snapToGrid w:val="0"/>
              <w:jc w:val="center"/>
              <w:rPr>
                <w:del w:id="471" w:author="admin" w:date="2018-10-08T15:54:00Z"/>
                <w:rFonts w:ascii="Times New Roman" w:eastAsia="方正仿宋_GBK" w:hAnsi="Times New Roman" w:cs="Times New Roman"/>
                <w:bCs/>
                <w:sz w:val="24"/>
              </w:rPr>
            </w:pPr>
            <w:del w:id="472" w:author="admin" w:date="2018-10-08T15:54:00Z">
              <w:r w:rsidDel="00074564">
                <w:rPr>
                  <w:rFonts w:ascii="Times New Roman" w:eastAsia="方正仿宋_GBK" w:hAnsi="Times New Roman" w:cs="Times New Roman" w:hint="eastAsia"/>
                  <w:bCs/>
                  <w:sz w:val="24"/>
                </w:rPr>
                <w:delText>珠海华信泰投资有限公司</w:delText>
              </w:r>
            </w:del>
          </w:p>
        </w:tc>
        <w:tc>
          <w:tcPr>
            <w:tcW w:w="2700" w:type="dxa"/>
            <w:shd w:val="clear" w:color="auto" w:fill="auto"/>
            <w:vAlign w:val="center"/>
          </w:tcPr>
          <w:p w:rsidR="002F7741" w:rsidDel="00074564" w:rsidRDefault="009E2F31">
            <w:pPr>
              <w:adjustRightInd w:val="0"/>
              <w:snapToGrid w:val="0"/>
              <w:jc w:val="center"/>
              <w:rPr>
                <w:del w:id="473" w:author="admin" w:date="2018-10-08T15:54:00Z"/>
                <w:rFonts w:ascii="Times New Roman" w:eastAsia="方正仿宋_GBK" w:hAnsi="Times New Roman" w:cs="Times New Roman"/>
                <w:bCs/>
                <w:sz w:val="24"/>
              </w:rPr>
            </w:pPr>
            <w:del w:id="474" w:author="admin" w:date="2018-10-08T15:54:00Z">
              <w:r w:rsidDel="00074564">
                <w:rPr>
                  <w:rFonts w:ascii="Times New Roman" w:eastAsia="方正仿宋_GBK" w:hAnsi="Times New Roman" w:cs="Times New Roman" w:hint="eastAsia"/>
                  <w:bCs/>
                  <w:sz w:val="24"/>
                </w:rPr>
                <w:delText>440400000212219</w:delText>
              </w:r>
            </w:del>
          </w:p>
        </w:tc>
        <w:tc>
          <w:tcPr>
            <w:tcW w:w="1788" w:type="dxa"/>
            <w:shd w:val="clear" w:color="auto" w:fill="auto"/>
            <w:vAlign w:val="center"/>
          </w:tcPr>
          <w:p w:rsidR="002F7741" w:rsidDel="00074564" w:rsidRDefault="009E2F31">
            <w:pPr>
              <w:adjustRightInd w:val="0"/>
              <w:snapToGrid w:val="0"/>
              <w:jc w:val="center"/>
              <w:rPr>
                <w:del w:id="475" w:author="admin" w:date="2018-10-08T15:54:00Z"/>
                <w:rFonts w:ascii="Times New Roman" w:eastAsia="方正仿宋_GBK" w:hAnsi="Times New Roman" w:cs="Times New Roman"/>
                <w:bCs/>
                <w:sz w:val="24"/>
              </w:rPr>
            </w:pPr>
            <w:del w:id="476" w:author="admin" w:date="2018-10-08T15:54:00Z">
              <w:r w:rsidDel="00074564">
                <w:rPr>
                  <w:rFonts w:ascii="Times New Roman" w:eastAsia="方正仿宋_GBK" w:hAnsi="Times New Roman" w:cs="Times New Roman" w:hint="eastAsia"/>
                  <w:bCs/>
                  <w:sz w:val="24"/>
                </w:rPr>
                <w:delText>1.57</w:delText>
              </w:r>
            </w:del>
          </w:p>
        </w:tc>
      </w:tr>
      <w:tr w:rsidR="002F7741" w:rsidDel="00074564">
        <w:trPr>
          <w:trHeight w:val="286"/>
          <w:del w:id="477" w:author="admin" w:date="2018-10-08T15:54:00Z"/>
        </w:trPr>
        <w:tc>
          <w:tcPr>
            <w:tcW w:w="3848" w:type="dxa"/>
            <w:shd w:val="clear" w:color="auto" w:fill="auto"/>
            <w:vAlign w:val="bottom"/>
          </w:tcPr>
          <w:p w:rsidR="002F7741" w:rsidDel="00074564" w:rsidRDefault="009E2F31">
            <w:pPr>
              <w:adjustRightInd w:val="0"/>
              <w:snapToGrid w:val="0"/>
              <w:jc w:val="center"/>
              <w:rPr>
                <w:del w:id="478" w:author="admin" w:date="2018-10-08T15:54:00Z"/>
                <w:rFonts w:ascii="Times New Roman" w:eastAsia="方正仿宋_GBK" w:hAnsi="Times New Roman" w:cs="Times New Roman"/>
                <w:bCs/>
                <w:sz w:val="24"/>
              </w:rPr>
            </w:pPr>
            <w:del w:id="479" w:author="admin" w:date="2018-10-08T15:54:00Z">
              <w:r w:rsidDel="00074564">
                <w:rPr>
                  <w:rFonts w:ascii="Times New Roman" w:eastAsia="方正仿宋_GBK" w:hAnsi="Times New Roman" w:cs="Times New Roman" w:hint="eastAsia"/>
                  <w:bCs/>
                  <w:sz w:val="24"/>
                </w:rPr>
                <w:delText>江苏中信安泰投资有限公司</w:delText>
              </w:r>
            </w:del>
          </w:p>
        </w:tc>
        <w:tc>
          <w:tcPr>
            <w:tcW w:w="2700" w:type="dxa"/>
            <w:shd w:val="clear" w:color="auto" w:fill="auto"/>
            <w:vAlign w:val="center"/>
          </w:tcPr>
          <w:p w:rsidR="002F7741" w:rsidDel="00074564" w:rsidRDefault="009E2F31">
            <w:pPr>
              <w:adjustRightInd w:val="0"/>
              <w:snapToGrid w:val="0"/>
              <w:jc w:val="center"/>
              <w:rPr>
                <w:del w:id="480" w:author="admin" w:date="2018-10-08T15:54:00Z"/>
                <w:rFonts w:ascii="Times New Roman" w:eastAsia="方正仿宋_GBK" w:hAnsi="Times New Roman" w:cs="Times New Roman"/>
                <w:bCs/>
                <w:sz w:val="24"/>
              </w:rPr>
            </w:pPr>
            <w:del w:id="481" w:author="admin" w:date="2018-10-08T15:54:00Z">
              <w:r w:rsidDel="00074564">
                <w:rPr>
                  <w:rFonts w:ascii="Times New Roman" w:eastAsia="方正仿宋_GBK" w:hAnsi="Times New Roman" w:cs="Times New Roman" w:hint="eastAsia"/>
                  <w:bCs/>
                  <w:sz w:val="24"/>
                </w:rPr>
                <w:delText>9132059267899810XC</w:delText>
              </w:r>
            </w:del>
          </w:p>
        </w:tc>
        <w:tc>
          <w:tcPr>
            <w:tcW w:w="1788" w:type="dxa"/>
            <w:shd w:val="clear" w:color="auto" w:fill="auto"/>
            <w:vAlign w:val="center"/>
          </w:tcPr>
          <w:p w:rsidR="002F7741" w:rsidDel="00074564" w:rsidRDefault="009E2F31">
            <w:pPr>
              <w:adjustRightInd w:val="0"/>
              <w:snapToGrid w:val="0"/>
              <w:jc w:val="center"/>
              <w:rPr>
                <w:del w:id="482" w:author="admin" w:date="2018-10-08T15:54:00Z"/>
                <w:rFonts w:ascii="Times New Roman" w:eastAsia="方正仿宋_GBK" w:hAnsi="Times New Roman" w:cs="Times New Roman"/>
                <w:bCs/>
                <w:sz w:val="24"/>
              </w:rPr>
            </w:pPr>
            <w:del w:id="483" w:author="admin" w:date="2018-10-08T15:54:00Z">
              <w:r w:rsidDel="00074564">
                <w:rPr>
                  <w:rFonts w:ascii="Times New Roman" w:eastAsia="方正仿宋_GBK" w:hAnsi="Times New Roman" w:cs="Times New Roman" w:hint="eastAsia"/>
                  <w:bCs/>
                  <w:sz w:val="24"/>
                </w:rPr>
                <w:delText>1.57</w:delText>
              </w:r>
            </w:del>
          </w:p>
        </w:tc>
      </w:tr>
      <w:tr w:rsidR="002F7741" w:rsidDel="00074564">
        <w:trPr>
          <w:trHeight w:val="286"/>
          <w:del w:id="484" w:author="admin" w:date="2018-10-08T15:54:00Z"/>
        </w:trPr>
        <w:tc>
          <w:tcPr>
            <w:tcW w:w="3848" w:type="dxa"/>
            <w:shd w:val="clear" w:color="auto" w:fill="auto"/>
            <w:vAlign w:val="bottom"/>
          </w:tcPr>
          <w:p w:rsidR="002F7741" w:rsidDel="00074564" w:rsidRDefault="009E2F31">
            <w:pPr>
              <w:adjustRightInd w:val="0"/>
              <w:snapToGrid w:val="0"/>
              <w:jc w:val="center"/>
              <w:rPr>
                <w:del w:id="485" w:author="admin" w:date="2018-10-08T15:54:00Z"/>
                <w:rFonts w:ascii="Times New Roman" w:eastAsia="方正仿宋_GBK" w:hAnsi="Times New Roman" w:cs="Times New Roman"/>
                <w:bCs/>
                <w:sz w:val="24"/>
              </w:rPr>
            </w:pPr>
            <w:del w:id="486" w:author="admin" w:date="2018-10-08T15:54:00Z">
              <w:r w:rsidDel="00074564">
                <w:rPr>
                  <w:rFonts w:ascii="Times New Roman" w:eastAsia="方正仿宋_GBK" w:hAnsi="Times New Roman" w:cs="Times New Roman" w:hint="eastAsia"/>
                  <w:bCs/>
                  <w:sz w:val="24"/>
                </w:rPr>
                <w:delText>天津国恒铁路控股股份有限公司</w:delText>
              </w:r>
            </w:del>
          </w:p>
        </w:tc>
        <w:tc>
          <w:tcPr>
            <w:tcW w:w="2700" w:type="dxa"/>
            <w:shd w:val="clear" w:color="auto" w:fill="auto"/>
            <w:vAlign w:val="center"/>
          </w:tcPr>
          <w:p w:rsidR="002F7741" w:rsidDel="00074564" w:rsidRDefault="009E2F31">
            <w:pPr>
              <w:adjustRightInd w:val="0"/>
              <w:snapToGrid w:val="0"/>
              <w:jc w:val="center"/>
              <w:rPr>
                <w:del w:id="487" w:author="admin" w:date="2018-10-08T15:54:00Z"/>
                <w:rFonts w:ascii="Times New Roman" w:eastAsia="方正仿宋_GBK" w:hAnsi="Times New Roman" w:cs="Times New Roman"/>
                <w:bCs/>
                <w:sz w:val="24"/>
              </w:rPr>
            </w:pPr>
            <w:del w:id="488" w:author="admin" w:date="2018-10-08T15:54:00Z">
              <w:r w:rsidDel="00074564">
                <w:rPr>
                  <w:rFonts w:ascii="Times New Roman" w:eastAsia="方正仿宋_GBK" w:hAnsi="Times New Roman" w:cs="Times New Roman" w:hint="eastAsia"/>
                  <w:bCs/>
                  <w:sz w:val="24"/>
                </w:rPr>
                <w:delText>911201161141216958</w:delText>
              </w:r>
            </w:del>
          </w:p>
        </w:tc>
        <w:tc>
          <w:tcPr>
            <w:tcW w:w="1788" w:type="dxa"/>
            <w:shd w:val="clear" w:color="auto" w:fill="auto"/>
            <w:vAlign w:val="center"/>
          </w:tcPr>
          <w:p w:rsidR="002F7741" w:rsidDel="00074564" w:rsidRDefault="009E2F31">
            <w:pPr>
              <w:adjustRightInd w:val="0"/>
              <w:snapToGrid w:val="0"/>
              <w:jc w:val="center"/>
              <w:rPr>
                <w:del w:id="489" w:author="admin" w:date="2018-10-08T15:54:00Z"/>
                <w:rFonts w:ascii="Times New Roman" w:eastAsia="方正仿宋_GBK" w:hAnsi="Times New Roman" w:cs="Times New Roman"/>
                <w:bCs/>
                <w:sz w:val="24"/>
              </w:rPr>
            </w:pPr>
            <w:del w:id="490" w:author="admin" w:date="2018-10-08T15:54:00Z">
              <w:r w:rsidDel="00074564">
                <w:rPr>
                  <w:rFonts w:ascii="Times New Roman" w:eastAsia="方正仿宋_GBK" w:hAnsi="Times New Roman" w:cs="Times New Roman" w:hint="eastAsia"/>
                  <w:bCs/>
                  <w:sz w:val="24"/>
                </w:rPr>
                <w:delText>1.57</w:delText>
              </w:r>
            </w:del>
          </w:p>
        </w:tc>
      </w:tr>
      <w:tr w:rsidR="002F7741" w:rsidDel="00074564">
        <w:trPr>
          <w:trHeight w:val="286"/>
          <w:del w:id="491" w:author="admin" w:date="2018-10-08T15:54:00Z"/>
        </w:trPr>
        <w:tc>
          <w:tcPr>
            <w:tcW w:w="3848" w:type="dxa"/>
            <w:shd w:val="clear" w:color="auto" w:fill="auto"/>
            <w:vAlign w:val="bottom"/>
          </w:tcPr>
          <w:p w:rsidR="002F7741" w:rsidDel="00074564" w:rsidRDefault="009E2F31">
            <w:pPr>
              <w:adjustRightInd w:val="0"/>
              <w:snapToGrid w:val="0"/>
              <w:jc w:val="center"/>
              <w:rPr>
                <w:del w:id="492" w:author="admin" w:date="2018-10-08T15:54:00Z"/>
                <w:rFonts w:ascii="Times New Roman" w:eastAsia="方正仿宋_GBK" w:hAnsi="Times New Roman" w:cs="Times New Roman"/>
                <w:bCs/>
                <w:sz w:val="24"/>
              </w:rPr>
            </w:pPr>
            <w:del w:id="493" w:author="admin" w:date="2018-10-08T15:54:00Z">
              <w:r w:rsidDel="00074564">
                <w:rPr>
                  <w:rFonts w:ascii="Times New Roman" w:eastAsia="方正仿宋_GBK" w:hAnsi="Times New Roman" w:cs="Times New Roman" w:hint="eastAsia"/>
                  <w:bCs/>
                  <w:sz w:val="24"/>
                </w:rPr>
                <w:delText>盐城金阳哈罗斯置业有限公司</w:delText>
              </w:r>
            </w:del>
          </w:p>
        </w:tc>
        <w:tc>
          <w:tcPr>
            <w:tcW w:w="2700" w:type="dxa"/>
            <w:shd w:val="clear" w:color="auto" w:fill="auto"/>
            <w:vAlign w:val="center"/>
          </w:tcPr>
          <w:p w:rsidR="002F7741" w:rsidDel="00074564" w:rsidRDefault="009E2F31">
            <w:pPr>
              <w:adjustRightInd w:val="0"/>
              <w:snapToGrid w:val="0"/>
              <w:jc w:val="center"/>
              <w:rPr>
                <w:del w:id="494" w:author="admin" w:date="2018-10-08T15:54:00Z"/>
                <w:rFonts w:ascii="Times New Roman" w:eastAsia="方正仿宋_GBK" w:hAnsi="Times New Roman" w:cs="Times New Roman"/>
                <w:bCs/>
                <w:sz w:val="24"/>
              </w:rPr>
            </w:pPr>
            <w:del w:id="495" w:author="admin" w:date="2018-10-08T15:54:00Z">
              <w:r w:rsidDel="00074564">
                <w:rPr>
                  <w:rFonts w:ascii="Times New Roman" w:eastAsia="方正仿宋_GBK" w:hAnsi="Times New Roman" w:cs="Times New Roman" w:hint="eastAsia"/>
                  <w:bCs/>
                  <w:sz w:val="24"/>
                </w:rPr>
                <w:delText>320924000158232</w:delText>
              </w:r>
            </w:del>
          </w:p>
        </w:tc>
        <w:tc>
          <w:tcPr>
            <w:tcW w:w="1788" w:type="dxa"/>
            <w:shd w:val="clear" w:color="auto" w:fill="auto"/>
            <w:vAlign w:val="center"/>
          </w:tcPr>
          <w:p w:rsidR="002F7741" w:rsidDel="00074564" w:rsidRDefault="009E2F31">
            <w:pPr>
              <w:adjustRightInd w:val="0"/>
              <w:snapToGrid w:val="0"/>
              <w:jc w:val="center"/>
              <w:rPr>
                <w:del w:id="496" w:author="admin" w:date="2018-10-08T15:54:00Z"/>
                <w:rFonts w:ascii="Times New Roman" w:eastAsia="方正仿宋_GBK" w:hAnsi="Times New Roman" w:cs="Times New Roman"/>
                <w:bCs/>
                <w:sz w:val="24"/>
              </w:rPr>
            </w:pPr>
            <w:del w:id="497" w:author="admin" w:date="2018-10-08T15:54:00Z">
              <w:r w:rsidDel="00074564">
                <w:rPr>
                  <w:rFonts w:ascii="Times New Roman" w:eastAsia="方正仿宋_GBK" w:hAnsi="Times New Roman" w:cs="Times New Roman" w:hint="eastAsia"/>
                  <w:bCs/>
                  <w:sz w:val="24"/>
                </w:rPr>
                <w:delText>1.53</w:delText>
              </w:r>
            </w:del>
          </w:p>
        </w:tc>
      </w:tr>
      <w:tr w:rsidR="002F7741" w:rsidDel="00074564">
        <w:trPr>
          <w:trHeight w:val="286"/>
          <w:del w:id="498" w:author="admin" w:date="2018-10-08T15:54:00Z"/>
        </w:trPr>
        <w:tc>
          <w:tcPr>
            <w:tcW w:w="3848" w:type="dxa"/>
            <w:shd w:val="clear" w:color="auto" w:fill="auto"/>
            <w:vAlign w:val="bottom"/>
          </w:tcPr>
          <w:p w:rsidR="002F7741" w:rsidDel="00074564" w:rsidRDefault="009E2F31">
            <w:pPr>
              <w:adjustRightInd w:val="0"/>
              <w:snapToGrid w:val="0"/>
              <w:jc w:val="center"/>
              <w:rPr>
                <w:del w:id="499" w:author="admin" w:date="2018-10-08T15:54:00Z"/>
                <w:rFonts w:ascii="Times New Roman" w:eastAsia="方正仿宋_GBK" w:hAnsi="Times New Roman" w:cs="Times New Roman"/>
                <w:bCs/>
                <w:sz w:val="24"/>
              </w:rPr>
            </w:pPr>
            <w:del w:id="500" w:author="admin" w:date="2018-10-08T15:54:00Z">
              <w:r w:rsidDel="00074564">
                <w:rPr>
                  <w:rFonts w:ascii="Times New Roman" w:eastAsia="方正仿宋_GBK" w:hAnsi="Times New Roman" w:cs="Times New Roman" w:hint="eastAsia"/>
                  <w:bCs/>
                  <w:sz w:val="24"/>
                </w:rPr>
                <w:delText>鸡西东煤煤业有限责任公司</w:delText>
              </w:r>
            </w:del>
          </w:p>
        </w:tc>
        <w:tc>
          <w:tcPr>
            <w:tcW w:w="2700" w:type="dxa"/>
            <w:shd w:val="clear" w:color="auto" w:fill="auto"/>
            <w:vAlign w:val="center"/>
          </w:tcPr>
          <w:p w:rsidR="002F7741" w:rsidDel="00074564" w:rsidRDefault="009E2F31">
            <w:pPr>
              <w:adjustRightInd w:val="0"/>
              <w:snapToGrid w:val="0"/>
              <w:jc w:val="center"/>
              <w:rPr>
                <w:del w:id="501" w:author="admin" w:date="2018-10-08T15:54:00Z"/>
                <w:rFonts w:ascii="Times New Roman" w:eastAsia="方正仿宋_GBK" w:hAnsi="Times New Roman" w:cs="Times New Roman"/>
                <w:bCs/>
                <w:sz w:val="24"/>
              </w:rPr>
            </w:pPr>
            <w:del w:id="502" w:author="admin" w:date="2018-10-08T15:54:00Z">
              <w:r w:rsidDel="00074564">
                <w:rPr>
                  <w:rFonts w:ascii="Times New Roman" w:eastAsia="方正仿宋_GBK" w:hAnsi="Times New Roman" w:cs="Times New Roman" w:hint="eastAsia"/>
                  <w:bCs/>
                  <w:sz w:val="24"/>
                </w:rPr>
                <w:delText>230321100014757</w:delText>
              </w:r>
            </w:del>
          </w:p>
        </w:tc>
        <w:tc>
          <w:tcPr>
            <w:tcW w:w="1788" w:type="dxa"/>
            <w:shd w:val="clear" w:color="auto" w:fill="auto"/>
            <w:vAlign w:val="center"/>
          </w:tcPr>
          <w:p w:rsidR="002F7741" w:rsidDel="00074564" w:rsidRDefault="009E2F31">
            <w:pPr>
              <w:adjustRightInd w:val="0"/>
              <w:snapToGrid w:val="0"/>
              <w:jc w:val="center"/>
              <w:rPr>
                <w:del w:id="503" w:author="admin" w:date="2018-10-08T15:54:00Z"/>
                <w:rFonts w:ascii="Times New Roman" w:eastAsia="方正仿宋_GBK" w:hAnsi="Times New Roman" w:cs="Times New Roman"/>
                <w:bCs/>
                <w:sz w:val="24"/>
              </w:rPr>
            </w:pPr>
            <w:del w:id="504" w:author="admin" w:date="2018-10-08T15:54:00Z">
              <w:r w:rsidDel="00074564">
                <w:rPr>
                  <w:rFonts w:ascii="Times New Roman" w:eastAsia="方正仿宋_GBK" w:hAnsi="Times New Roman" w:cs="Times New Roman" w:hint="eastAsia"/>
                  <w:bCs/>
                  <w:sz w:val="24"/>
                </w:rPr>
                <w:delText>1.50</w:delText>
              </w:r>
            </w:del>
          </w:p>
        </w:tc>
      </w:tr>
      <w:tr w:rsidR="002F7741" w:rsidDel="00074564">
        <w:trPr>
          <w:trHeight w:val="286"/>
          <w:del w:id="505" w:author="admin" w:date="2018-10-08T15:54:00Z"/>
        </w:trPr>
        <w:tc>
          <w:tcPr>
            <w:tcW w:w="3848" w:type="dxa"/>
            <w:shd w:val="clear" w:color="auto" w:fill="auto"/>
            <w:vAlign w:val="bottom"/>
          </w:tcPr>
          <w:p w:rsidR="002F7741" w:rsidDel="00074564" w:rsidRDefault="009E2F31">
            <w:pPr>
              <w:adjustRightInd w:val="0"/>
              <w:snapToGrid w:val="0"/>
              <w:jc w:val="center"/>
              <w:rPr>
                <w:del w:id="506" w:author="admin" w:date="2018-10-08T15:54:00Z"/>
                <w:rFonts w:ascii="Times New Roman" w:eastAsia="方正仿宋_GBK" w:hAnsi="Times New Roman" w:cs="Times New Roman"/>
                <w:bCs/>
                <w:sz w:val="24"/>
              </w:rPr>
            </w:pPr>
            <w:del w:id="507" w:author="admin" w:date="2018-10-08T15:54:00Z">
              <w:r w:rsidDel="00074564">
                <w:rPr>
                  <w:rFonts w:ascii="Times New Roman" w:eastAsia="方正仿宋_GBK" w:hAnsi="Times New Roman" w:cs="Times New Roman" w:hint="eastAsia"/>
                  <w:bCs/>
                  <w:sz w:val="24"/>
                </w:rPr>
                <w:delText>黑龙江方兴农业发展有限公司</w:delText>
              </w:r>
            </w:del>
          </w:p>
        </w:tc>
        <w:tc>
          <w:tcPr>
            <w:tcW w:w="2700" w:type="dxa"/>
            <w:shd w:val="clear" w:color="auto" w:fill="auto"/>
            <w:vAlign w:val="center"/>
          </w:tcPr>
          <w:p w:rsidR="002F7741" w:rsidDel="00074564" w:rsidRDefault="009E2F31">
            <w:pPr>
              <w:adjustRightInd w:val="0"/>
              <w:snapToGrid w:val="0"/>
              <w:jc w:val="center"/>
              <w:rPr>
                <w:del w:id="508" w:author="admin" w:date="2018-10-08T15:54:00Z"/>
                <w:rFonts w:ascii="Times New Roman" w:eastAsia="方正仿宋_GBK" w:hAnsi="Times New Roman" w:cs="Times New Roman"/>
                <w:bCs/>
                <w:sz w:val="24"/>
              </w:rPr>
            </w:pPr>
            <w:del w:id="509" w:author="admin" w:date="2018-10-08T15:54:00Z">
              <w:r w:rsidDel="00074564">
                <w:rPr>
                  <w:rFonts w:ascii="Times New Roman" w:eastAsia="方正仿宋_GBK" w:hAnsi="Times New Roman" w:cs="Times New Roman" w:hint="eastAsia"/>
                  <w:bCs/>
                  <w:sz w:val="24"/>
                </w:rPr>
                <w:delText>230200100081546</w:delText>
              </w:r>
            </w:del>
          </w:p>
        </w:tc>
        <w:tc>
          <w:tcPr>
            <w:tcW w:w="1788" w:type="dxa"/>
            <w:shd w:val="clear" w:color="auto" w:fill="auto"/>
            <w:vAlign w:val="center"/>
          </w:tcPr>
          <w:p w:rsidR="002F7741" w:rsidDel="00074564" w:rsidRDefault="009E2F31">
            <w:pPr>
              <w:adjustRightInd w:val="0"/>
              <w:snapToGrid w:val="0"/>
              <w:jc w:val="center"/>
              <w:rPr>
                <w:del w:id="510" w:author="admin" w:date="2018-10-08T15:54:00Z"/>
                <w:rFonts w:ascii="Times New Roman" w:eastAsia="方正仿宋_GBK" w:hAnsi="Times New Roman" w:cs="Times New Roman"/>
                <w:bCs/>
                <w:sz w:val="24"/>
              </w:rPr>
            </w:pPr>
            <w:del w:id="511" w:author="admin" w:date="2018-10-08T15:54:00Z">
              <w:r w:rsidDel="00074564">
                <w:rPr>
                  <w:rFonts w:ascii="Times New Roman" w:eastAsia="方正仿宋_GBK" w:hAnsi="Times New Roman" w:cs="Times New Roman" w:hint="eastAsia"/>
                  <w:bCs/>
                  <w:sz w:val="24"/>
                </w:rPr>
                <w:delText>1.50</w:delText>
              </w:r>
            </w:del>
          </w:p>
        </w:tc>
      </w:tr>
      <w:tr w:rsidR="002F7741" w:rsidDel="00074564">
        <w:trPr>
          <w:trHeight w:val="286"/>
          <w:del w:id="512" w:author="admin" w:date="2018-10-08T15:54:00Z"/>
        </w:trPr>
        <w:tc>
          <w:tcPr>
            <w:tcW w:w="3848" w:type="dxa"/>
            <w:shd w:val="clear" w:color="auto" w:fill="auto"/>
            <w:vAlign w:val="bottom"/>
          </w:tcPr>
          <w:p w:rsidR="002F7741" w:rsidDel="00074564" w:rsidRDefault="009E2F31">
            <w:pPr>
              <w:adjustRightInd w:val="0"/>
              <w:snapToGrid w:val="0"/>
              <w:jc w:val="center"/>
              <w:rPr>
                <w:del w:id="513" w:author="admin" w:date="2018-10-08T15:54:00Z"/>
                <w:rFonts w:ascii="Times New Roman" w:eastAsia="方正仿宋_GBK" w:hAnsi="Times New Roman" w:cs="Times New Roman"/>
                <w:bCs/>
                <w:sz w:val="24"/>
              </w:rPr>
            </w:pPr>
            <w:del w:id="514" w:author="admin" w:date="2018-10-08T15:54:00Z">
              <w:r w:rsidDel="00074564">
                <w:rPr>
                  <w:rFonts w:ascii="Times New Roman" w:eastAsia="方正仿宋_GBK" w:hAnsi="Times New Roman" w:cs="Times New Roman" w:hint="eastAsia"/>
                  <w:bCs/>
                  <w:sz w:val="24"/>
                </w:rPr>
                <w:delText>哈尔滨工大集团股份有限公司</w:delText>
              </w:r>
            </w:del>
          </w:p>
        </w:tc>
        <w:tc>
          <w:tcPr>
            <w:tcW w:w="2700" w:type="dxa"/>
            <w:shd w:val="clear" w:color="auto" w:fill="auto"/>
            <w:vAlign w:val="center"/>
          </w:tcPr>
          <w:p w:rsidR="002F7741" w:rsidDel="00074564" w:rsidRDefault="009E2F31">
            <w:pPr>
              <w:adjustRightInd w:val="0"/>
              <w:snapToGrid w:val="0"/>
              <w:jc w:val="center"/>
              <w:rPr>
                <w:del w:id="515" w:author="admin" w:date="2018-10-08T15:54:00Z"/>
                <w:rFonts w:ascii="Times New Roman" w:eastAsia="方正仿宋_GBK" w:hAnsi="Times New Roman" w:cs="Times New Roman"/>
                <w:bCs/>
                <w:sz w:val="24"/>
              </w:rPr>
            </w:pPr>
            <w:del w:id="516" w:author="admin" w:date="2018-10-08T15:54:00Z">
              <w:r w:rsidDel="00074564">
                <w:rPr>
                  <w:rFonts w:ascii="Times New Roman" w:eastAsia="方正仿宋_GBK" w:hAnsi="Times New Roman" w:cs="Times New Roman" w:hint="eastAsia"/>
                  <w:bCs/>
                  <w:sz w:val="24"/>
                </w:rPr>
                <w:delText>9123019912808707XJ</w:delText>
              </w:r>
            </w:del>
          </w:p>
        </w:tc>
        <w:tc>
          <w:tcPr>
            <w:tcW w:w="1788" w:type="dxa"/>
            <w:shd w:val="clear" w:color="auto" w:fill="auto"/>
            <w:vAlign w:val="center"/>
          </w:tcPr>
          <w:p w:rsidR="002F7741" w:rsidDel="00074564" w:rsidRDefault="009E2F31">
            <w:pPr>
              <w:adjustRightInd w:val="0"/>
              <w:snapToGrid w:val="0"/>
              <w:jc w:val="center"/>
              <w:rPr>
                <w:del w:id="517" w:author="admin" w:date="2018-10-08T15:54:00Z"/>
                <w:rFonts w:ascii="Times New Roman" w:eastAsia="方正仿宋_GBK" w:hAnsi="Times New Roman" w:cs="Times New Roman"/>
                <w:bCs/>
                <w:sz w:val="24"/>
              </w:rPr>
            </w:pPr>
            <w:del w:id="518" w:author="admin" w:date="2018-10-08T15:54:00Z">
              <w:r w:rsidDel="00074564">
                <w:rPr>
                  <w:rFonts w:ascii="Times New Roman" w:eastAsia="方正仿宋_GBK" w:hAnsi="Times New Roman" w:cs="Times New Roman" w:hint="eastAsia"/>
                  <w:bCs/>
                  <w:sz w:val="24"/>
                </w:rPr>
                <w:delText>1.45</w:delText>
              </w:r>
            </w:del>
          </w:p>
        </w:tc>
      </w:tr>
      <w:tr w:rsidR="002F7741" w:rsidDel="00074564">
        <w:trPr>
          <w:trHeight w:val="286"/>
          <w:del w:id="519" w:author="admin" w:date="2018-10-08T15:54:00Z"/>
        </w:trPr>
        <w:tc>
          <w:tcPr>
            <w:tcW w:w="3848" w:type="dxa"/>
            <w:shd w:val="clear" w:color="auto" w:fill="auto"/>
            <w:vAlign w:val="bottom"/>
          </w:tcPr>
          <w:p w:rsidR="002F7741" w:rsidDel="00074564" w:rsidRDefault="009E2F31">
            <w:pPr>
              <w:adjustRightInd w:val="0"/>
              <w:snapToGrid w:val="0"/>
              <w:jc w:val="center"/>
              <w:rPr>
                <w:del w:id="520" w:author="admin" w:date="2018-10-08T15:54:00Z"/>
                <w:rFonts w:ascii="Times New Roman" w:eastAsia="方正仿宋_GBK" w:hAnsi="Times New Roman" w:cs="Times New Roman"/>
                <w:bCs/>
                <w:sz w:val="24"/>
              </w:rPr>
            </w:pPr>
            <w:del w:id="521" w:author="admin" w:date="2018-10-08T15:54:00Z">
              <w:r w:rsidDel="00074564">
                <w:rPr>
                  <w:rFonts w:ascii="Times New Roman" w:eastAsia="方正仿宋_GBK" w:hAnsi="Times New Roman" w:cs="Times New Roman" w:hint="eastAsia"/>
                  <w:bCs/>
                  <w:sz w:val="24"/>
                </w:rPr>
                <w:delText>四川华海国药集团有限公司</w:delText>
              </w:r>
            </w:del>
          </w:p>
        </w:tc>
        <w:tc>
          <w:tcPr>
            <w:tcW w:w="2700" w:type="dxa"/>
            <w:shd w:val="clear" w:color="auto" w:fill="auto"/>
            <w:vAlign w:val="center"/>
          </w:tcPr>
          <w:p w:rsidR="002F7741" w:rsidDel="00074564" w:rsidRDefault="009E2F31">
            <w:pPr>
              <w:adjustRightInd w:val="0"/>
              <w:snapToGrid w:val="0"/>
              <w:jc w:val="center"/>
              <w:rPr>
                <w:del w:id="522" w:author="admin" w:date="2018-10-08T15:54:00Z"/>
                <w:rFonts w:ascii="Times New Roman" w:eastAsia="方正仿宋_GBK" w:hAnsi="Times New Roman" w:cs="Times New Roman"/>
                <w:bCs/>
                <w:sz w:val="24"/>
              </w:rPr>
            </w:pPr>
            <w:del w:id="523" w:author="admin" w:date="2018-10-08T15:54:00Z">
              <w:r w:rsidDel="00074564">
                <w:rPr>
                  <w:rFonts w:ascii="Times New Roman" w:eastAsia="方正仿宋_GBK" w:hAnsi="Times New Roman" w:cs="Times New Roman" w:hint="eastAsia"/>
                  <w:bCs/>
                  <w:sz w:val="24"/>
                </w:rPr>
                <w:delText>91510115201838790R</w:delText>
              </w:r>
            </w:del>
          </w:p>
        </w:tc>
        <w:tc>
          <w:tcPr>
            <w:tcW w:w="1788" w:type="dxa"/>
            <w:shd w:val="clear" w:color="auto" w:fill="auto"/>
            <w:vAlign w:val="center"/>
          </w:tcPr>
          <w:p w:rsidR="002F7741" w:rsidDel="00074564" w:rsidRDefault="009E2F31">
            <w:pPr>
              <w:adjustRightInd w:val="0"/>
              <w:snapToGrid w:val="0"/>
              <w:jc w:val="center"/>
              <w:rPr>
                <w:del w:id="524" w:author="admin" w:date="2018-10-08T15:54:00Z"/>
                <w:rFonts w:ascii="Times New Roman" w:eastAsia="方正仿宋_GBK" w:hAnsi="Times New Roman" w:cs="Times New Roman"/>
                <w:bCs/>
                <w:sz w:val="24"/>
              </w:rPr>
            </w:pPr>
            <w:del w:id="525" w:author="admin" w:date="2018-10-08T15:54:00Z">
              <w:r w:rsidDel="00074564">
                <w:rPr>
                  <w:rFonts w:ascii="Times New Roman" w:eastAsia="方正仿宋_GBK" w:hAnsi="Times New Roman" w:cs="Times New Roman" w:hint="eastAsia"/>
                  <w:bCs/>
                  <w:sz w:val="24"/>
                </w:rPr>
                <w:delText>1.40</w:delText>
              </w:r>
            </w:del>
          </w:p>
        </w:tc>
      </w:tr>
      <w:tr w:rsidR="002F7741" w:rsidDel="00074564">
        <w:trPr>
          <w:trHeight w:val="286"/>
          <w:del w:id="526" w:author="admin" w:date="2018-10-08T15:54:00Z"/>
        </w:trPr>
        <w:tc>
          <w:tcPr>
            <w:tcW w:w="3848" w:type="dxa"/>
            <w:shd w:val="clear" w:color="auto" w:fill="auto"/>
            <w:vAlign w:val="bottom"/>
          </w:tcPr>
          <w:p w:rsidR="002F7741" w:rsidDel="00074564" w:rsidRDefault="009E2F31">
            <w:pPr>
              <w:adjustRightInd w:val="0"/>
              <w:snapToGrid w:val="0"/>
              <w:jc w:val="center"/>
              <w:rPr>
                <w:del w:id="527" w:author="admin" w:date="2018-10-08T15:54:00Z"/>
                <w:rFonts w:ascii="Times New Roman" w:eastAsia="方正仿宋_GBK" w:hAnsi="Times New Roman" w:cs="Times New Roman"/>
                <w:bCs/>
                <w:sz w:val="24"/>
              </w:rPr>
            </w:pPr>
            <w:del w:id="528" w:author="admin" w:date="2018-10-08T15:54:00Z">
              <w:r w:rsidDel="00074564">
                <w:rPr>
                  <w:rFonts w:ascii="Times New Roman" w:eastAsia="方正仿宋_GBK" w:hAnsi="Times New Roman" w:cs="Times New Roman" w:hint="eastAsia"/>
                  <w:bCs/>
                  <w:sz w:val="24"/>
                </w:rPr>
                <w:delText>广州世界大观股份有限公司</w:delText>
              </w:r>
            </w:del>
          </w:p>
        </w:tc>
        <w:tc>
          <w:tcPr>
            <w:tcW w:w="2700" w:type="dxa"/>
            <w:shd w:val="clear" w:color="auto" w:fill="auto"/>
            <w:vAlign w:val="center"/>
          </w:tcPr>
          <w:p w:rsidR="002F7741" w:rsidDel="00074564" w:rsidRDefault="009E2F31">
            <w:pPr>
              <w:adjustRightInd w:val="0"/>
              <w:snapToGrid w:val="0"/>
              <w:jc w:val="center"/>
              <w:rPr>
                <w:del w:id="529" w:author="admin" w:date="2018-10-08T15:54:00Z"/>
                <w:rFonts w:ascii="Times New Roman" w:eastAsia="方正仿宋_GBK" w:hAnsi="Times New Roman" w:cs="Times New Roman"/>
                <w:bCs/>
                <w:sz w:val="24"/>
              </w:rPr>
            </w:pPr>
            <w:del w:id="530" w:author="admin" w:date="2018-10-08T15:54:00Z">
              <w:r w:rsidDel="00074564">
                <w:rPr>
                  <w:rFonts w:ascii="Times New Roman" w:eastAsia="方正仿宋_GBK" w:hAnsi="Times New Roman" w:cs="Times New Roman" w:hint="eastAsia"/>
                  <w:bCs/>
                  <w:sz w:val="24"/>
                </w:rPr>
                <w:delText>914401011905190483</w:delText>
              </w:r>
            </w:del>
          </w:p>
        </w:tc>
        <w:tc>
          <w:tcPr>
            <w:tcW w:w="1788" w:type="dxa"/>
            <w:shd w:val="clear" w:color="auto" w:fill="auto"/>
            <w:vAlign w:val="center"/>
          </w:tcPr>
          <w:p w:rsidR="002F7741" w:rsidDel="00074564" w:rsidRDefault="009E2F31">
            <w:pPr>
              <w:adjustRightInd w:val="0"/>
              <w:snapToGrid w:val="0"/>
              <w:jc w:val="center"/>
              <w:rPr>
                <w:del w:id="531" w:author="admin" w:date="2018-10-08T15:54:00Z"/>
                <w:rFonts w:ascii="Times New Roman" w:eastAsia="方正仿宋_GBK" w:hAnsi="Times New Roman" w:cs="Times New Roman"/>
                <w:bCs/>
                <w:sz w:val="24"/>
              </w:rPr>
            </w:pPr>
            <w:del w:id="532" w:author="admin" w:date="2018-10-08T15:54:00Z">
              <w:r w:rsidDel="00074564">
                <w:rPr>
                  <w:rFonts w:ascii="Times New Roman" w:eastAsia="方正仿宋_GBK" w:hAnsi="Times New Roman" w:cs="Times New Roman" w:hint="eastAsia"/>
                  <w:bCs/>
                  <w:sz w:val="24"/>
                </w:rPr>
                <w:delText>1.37</w:delText>
              </w:r>
            </w:del>
          </w:p>
        </w:tc>
      </w:tr>
      <w:tr w:rsidR="002F7741" w:rsidDel="00074564">
        <w:trPr>
          <w:trHeight w:val="286"/>
          <w:del w:id="533" w:author="admin" w:date="2018-10-08T15:54:00Z"/>
        </w:trPr>
        <w:tc>
          <w:tcPr>
            <w:tcW w:w="3848" w:type="dxa"/>
            <w:shd w:val="clear" w:color="auto" w:fill="auto"/>
            <w:vAlign w:val="bottom"/>
          </w:tcPr>
          <w:p w:rsidR="002F7741" w:rsidDel="00074564" w:rsidRDefault="009E2F31">
            <w:pPr>
              <w:adjustRightInd w:val="0"/>
              <w:snapToGrid w:val="0"/>
              <w:jc w:val="center"/>
              <w:rPr>
                <w:del w:id="534" w:author="admin" w:date="2018-10-08T15:54:00Z"/>
                <w:rFonts w:ascii="Times New Roman" w:eastAsia="方正仿宋_GBK" w:hAnsi="Times New Roman" w:cs="Times New Roman"/>
                <w:bCs/>
                <w:sz w:val="24"/>
              </w:rPr>
            </w:pPr>
            <w:del w:id="535" w:author="admin" w:date="2018-10-08T15:54:00Z">
              <w:r w:rsidDel="00074564">
                <w:rPr>
                  <w:rFonts w:ascii="Times New Roman" w:eastAsia="方正仿宋_GBK" w:hAnsi="Times New Roman" w:cs="Times New Roman" w:hint="eastAsia"/>
                  <w:bCs/>
                  <w:sz w:val="24"/>
                </w:rPr>
                <w:delText>福建凯宾斯经贸发展有限公司</w:delText>
              </w:r>
            </w:del>
          </w:p>
        </w:tc>
        <w:tc>
          <w:tcPr>
            <w:tcW w:w="2700" w:type="dxa"/>
            <w:shd w:val="clear" w:color="auto" w:fill="auto"/>
            <w:vAlign w:val="center"/>
          </w:tcPr>
          <w:p w:rsidR="002F7741" w:rsidDel="00074564" w:rsidRDefault="009E2F31">
            <w:pPr>
              <w:adjustRightInd w:val="0"/>
              <w:snapToGrid w:val="0"/>
              <w:jc w:val="center"/>
              <w:rPr>
                <w:del w:id="536" w:author="admin" w:date="2018-10-08T15:54:00Z"/>
                <w:rFonts w:ascii="Times New Roman" w:eastAsia="方正仿宋_GBK" w:hAnsi="Times New Roman" w:cs="Times New Roman"/>
                <w:bCs/>
                <w:sz w:val="24"/>
              </w:rPr>
            </w:pPr>
            <w:del w:id="537" w:author="admin" w:date="2018-10-08T15:54:00Z">
              <w:r w:rsidDel="00074564">
                <w:rPr>
                  <w:rFonts w:ascii="Times New Roman" w:eastAsia="方正仿宋_GBK" w:hAnsi="Times New Roman" w:cs="Times New Roman" w:hint="eastAsia"/>
                  <w:bCs/>
                  <w:sz w:val="24"/>
                </w:rPr>
                <w:delText>913501046990084865</w:delText>
              </w:r>
            </w:del>
          </w:p>
        </w:tc>
        <w:tc>
          <w:tcPr>
            <w:tcW w:w="1788" w:type="dxa"/>
            <w:shd w:val="clear" w:color="auto" w:fill="auto"/>
            <w:vAlign w:val="center"/>
          </w:tcPr>
          <w:p w:rsidR="002F7741" w:rsidDel="00074564" w:rsidRDefault="009E2F31">
            <w:pPr>
              <w:adjustRightInd w:val="0"/>
              <w:snapToGrid w:val="0"/>
              <w:jc w:val="center"/>
              <w:rPr>
                <w:del w:id="538" w:author="admin" w:date="2018-10-08T15:54:00Z"/>
                <w:rFonts w:ascii="Times New Roman" w:eastAsia="方正仿宋_GBK" w:hAnsi="Times New Roman" w:cs="Times New Roman"/>
                <w:bCs/>
                <w:sz w:val="24"/>
              </w:rPr>
            </w:pPr>
            <w:del w:id="539" w:author="admin" w:date="2018-10-08T15:54:00Z">
              <w:r w:rsidDel="00074564">
                <w:rPr>
                  <w:rFonts w:ascii="Times New Roman" w:eastAsia="方正仿宋_GBK" w:hAnsi="Times New Roman" w:cs="Times New Roman" w:hint="eastAsia"/>
                  <w:bCs/>
                  <w:sz w:val="24"/>
                </w:rPr>
                <w:delText>1.35</w:delText>
              </w:r>
            </w:del>
          </w:p>
        </w:tc>
      </w:tr>
      <w:tr w:rsidR="002F7741" w:rsidDel="00074564">
        <w:trPr>
          <w:trHeight w:val="286"/>
          <w:del w:id="540" w:author="admin" w:date="2018-10-08T15:54:00Z"/>
        </w:trPr>
        <w:tc>
          <w:tcPr>
            <w:tcW w:w="3848" w:type="dxa"/>
            <w:shd w:val="clear" w:color="auto" w:fill="auto"/>
            <w:vAlign w:val="bottom"/>
          </w:tcPr>
          <w:p w:rsidR="002F7741" w:rsidDel="00074564" w:rsidRDefault="009E2F31">
            <w:pPr>
              <w:adjustRightInd w:val="0"/>
              <w:snapToGrid w:val="0"/>
              <w:jc w:val="center"/>
              <w:rPr>
                <w:del w:id="541" w:author="admin" w:date="2018-10-08T15:54:00Z"/>
                <w:rFonts w:ascii="Times New Roman" w:eastAsia="方正仿宋_GBK" w:hAnsi="Times New Roman" w:cs="Times New Roman"/>
                <w:bCs/>
                <w:sz w:val="24"/>
              </w:rPr>
            </w:pPr>
            <w:del w:id="542" w:author="admin" w:date="2018-10-08T15:54:00Z">
              <w:r w:rsidDel="00074564">
                <w:rPr>
                  <w:rFonts w:ascii="Times New Roman" w:eastAsia="方正仿宋_GBK" w:hAnsi="Times New Roman" w:cs="Times New Roman" w:hint="eastAsia"/>
                  <w:bCs/>
                  <w:sz w:val="24"/>
                </w:rPr>
                <w:delText>山东泰安万圣房地产开发有限公司</w:delText>
              </w:r>
            </w:del>
          </w:p>
        </w:tc>
        <w:tc>
          <w:tcPr>
            <w:tcW w:w="2700" w:type="dxa"/>
            <w:shd w:val="clear" w:color="auto" w:fill="auto"/>
            <w:vAlign w:val="center"/>
          </w:tcPr>
          <w:p w:rsidR="002F7741" w:rsidDel="00074564" w:rsidRDefault="009E2F31">
            <w:pPr>
              <w:adjustRightInd w:val="0"/>
              <w:snapToGrid w:val="0"/>
              <w:jc w:val="center"/>
              <w:rPr>
                <w:del w:id="543" w:author="admin" w:date="2018-10-08T15:54:00Z"/>
                <w:rFonts w:ascii="Times New Roman" w:eastAsia="方正仿宋_GBK" w:hAnsi="Times New Roman" w:cs="Times New Roman"/>
                <w:bCs/>
                <w:sz w:val="24"/>
              </w:rPr>
            </w:pPr>
            <w:del w:id="544" w:author="admin" w:date="2018-10-08T15:54:00Z">
              <w:r w:rsidDel="00074564">
                <w:rPr>
                  <w:rFonts w:ascii="Times New Roman" w:eastAsia="方正仿宋_GBK" w:hAnsi="Times New Roman" w:cs="Times New Roman" w:hint="eastAsia"/>
                  <w:bCs/>
                  <w:sz w:val="24"/>
                </w:rPr>
                <w:delText>91370900052367146Y</w:delText>
              </w:r>
            </w:del>
          </w:p>
        </w:tc>
        <w:tc>
          <w:tcPr>
            <w:tcW w:w="1788" w:type="dxa"/>
            <w:shd w:val="clear" w:color="auto" w:fill="auto"/>
            <w:vAlign w:val="center"/>
          </w:tcPr>
          <w:p w:rsidR="002F7741" w:rsidDel="00074564" w:rsidRDefault="009E2F31">
            <w:pPr>
              <w:adjustRightInd w:val="0"/>
              <w:snapToGrid w:val="0"/>
              <w:jc w:val="center"/>
              <w:rPr>
                <w:del w:id="545" w:author="admin" w:date="2018-10-08T15:54:00Z"/>
                <w:rFonts w:ascii="Times New Roman" w:eastAsia="方正仿宋_GBK" w:hAnsi="Times New Roman" w:cs="Times New Roman"/>
                <w:bCs/>
                <w:sz w:val="24"/>
              </w:rPr>
            </w:pPr>
            <w:del w:id="546" w:author="admin" w:date="2018-10-08T15:54:00Z">
              <w:r w:rsidDel="00074564">
                <w:rPr>
                  <w:rFonts w:ascii="Times New Roman" w:eastAsia="方正仿宋_GBK" w:hAnsi="Times New Roman" w:cs="Times New Roman" w:hint="eastAsia"/>
                  <w:bCs/>
                  <w:sz w:val="24"/>
                </w:rPr>
                <w:delText>1.35</w:delText>
              </w:r>
            </w:del>
          </w:p>
        </w:tc>
      </w:tr>
      <w:tr w:rsidR="002F7741" w:rsidDel="00074564">
        <w:trPr>
          <w:trHeight w:val="286"/>
          <w:del w:id="547" w:author="admin" w:date="2018-10-08T15:54:00Z"/>
        </w:trPr>
        <w:tc>
          <w:tcPr>
            <w:tcW w:w="3848" w:type="dxa"/>
            <w:shd w:val="clear" w:color="auto" w:fill="auto"/>
            <w:vAlign w:val="bottom"/>
          </w:tcPr>
          <w:p w:rsidR="002F7741" w:rsidDel="00074564" w:rsidRDefault="009E2F31">
            <w:pPr>
              <w:adjustRightInd w:val="0"/>
              <w:snapToGrid w:val="0"/>
              <w:jc w:val="center"/>
              <w:rPr>
                <w:del w:id="548" w:author="admin" w:date="2018-10-08T15:54:00Z"/>
                <w:rFonts w:ascii="Times New Roman" w:eastAsia="方正仿宋_GBK" w:hAnsi="Times New Roman" w:cs="Times New Roman"/>
                <w:bCs/>
                <w:sz w:val="24"/>
              </w:rPr>
            </w:pPr>
            <w:del w:id="549" w:author="admin" w:date="2018-10-08T15:54:00Z">
              <w:r w:rsidDel="00074564">
                <w:rPr>
                  <w:rFonts w:ascii="Times New Roman" w:eastAsia="方正仿宋_GBK" w:hAnsi="Times New Roman" w:cs="Times New Roman" w:hint="eastAsia"/>
                  <w:bCs/>
                  <w:sz w:val="24"/>
                </w:rPr>
                <w:delText>山东雪花生物化工股份有限公司</w:delText>
              </w:r>
            </w:del>
          </w:p>
        </w:tc>
        <w:tc>
          <w:tcPr>
            <w:tcW w:w="2700" w:type="dxa"/>
            <w:shd w:val="clear" w:color="auto" w:fill="auto"/>
            <w:vAlign w:val="center"/>
          </w:tcPr>
          <w:p w:rsidR="002F7741" w:rsidDel="00074564" w:rsidRDefault="009E2F31">
            <w:pPr>
              <w:adjustRightInd w:val="0"/>
              <w:snapToGrid w:val="0"/>
              <w:jc w:val="center"/>
              <w:rPr>
                <w:del w:id="550" w:author="admin" w:date="2018-10-08T15:54:00Z"/>
                <w:rFonts w:ascii="Times New Roman" w:eastAsia="方正仿宋_GBK" w:hAnsi="Times New Roman" w:cs="Times New Roman"/>
                <w:bCs/>
                <w:sz w:val="24"/>
              </w:rPr>
            </w:pPr>
            <w:del w:id="551" w:author="admin" w:date="2018-10-08T15:54:00Z">
              <w:r w:rsidDel="00074564">
                <w:rPr>
                  <w:rFonts w:ascii="Times New Roman" w:eastAsia="方正仿宋_GBK" w:hAnsi="Times New Roman" w:cs="Times New Roman" w:hint="eastAsia"/>
                  <w:bCs/>
                  <w:sz w:val="24"/>
                </w:rPr>
                <w:delText>91370800166084099T</w:delText>
              </w:r>
            </w:del>
          </w:p>
        </w:tc>
        <w:tc>
          <w:tcPr>
            <w:tcW w:w="1788" w:type="dxa"/>
            <w:shd w:val="clear" w:color="auto" w:fill="auto"/>
            <w:vAlign w:val="center"/>
          </w:tcPr>
          <w:p w:rsidR="002F7741" w:rsidDel="00074564" w:rsidRDefault="009E2F31">
            <w:pPr>
              <w:adjustRightInd w:val="0"/>
              <w:snapToGrid w:val="0"/>
              <w:jc w:val="center"/>
              <w:rPr>
                <w:del w:id="552" w:author="admin" w:date="2018-10-08T15:54:00Z"/>
                <w:rFonts w:ascii="Times New Roman" w:eastAsia="方正仿宋_GBK" w:hAnsi="Times New Roman" w:cs="Times New Roman"/>
                <w:bCs/>
                <w:sz w:val="24"/>
              </w:rPr>
            </w:pPr>
            <w:del w:id="553" w:author="admin" w:date="2018-10-08T15:54:00Z">
              <w:r w:rsidDel="00074564">
                <w:rPr>
                  <w:rFonts w:ascii="Times New Roman" w:eastAsia="方正仿宋_GBK" w:hAnsi="Times New Roman" w:cs="Times New Roman" w:hint="eastAsia"/>
                  <w:bCs/>
                  <w:sz w:val="24"/>
                </w:rPr>
                <w:delText>1.34</w:delText>
              </w:r>
            </w:del>
          </w:p>
        </w:tc>
      </w:tr>
      <w:tr w:rsidR="002F7741" w:rsidDel="00074564">
        <w:trPr>
          <w:trHeight w:val="286"/>
          <w:del w:id="554" w:author="admin" w:date="2018-10-08T15:54:00Z"/>
        </w:trPr>
        <w:tc>
          <w:tcPr>
            <w:tcW w:w="3848" w:type="dxa"/>
            <w:shd w:val="clear" w:color="auto" w:fill="auto"/>
            <w:vAlign w:val="bottom"/>
          </w:tcPr>
          <w:p w:rsidR="002F7741" w:rsidDel="00074564" w:rsidRDefault="009E2F31">
            <w:pPr>
              <w:adjustRightInd w:val="0"/>
              <w:snapToGrid w:val="0"/>
              <w:jc w:val="center"/>
              <w:rPr>
                <w:del w:id="555" w:author="admin" w:date="2018-10-08T15:54:00Z"/>
                <w:rFonts w:ascii="Times New Roman" w:eastAsia="方正仿宋_GBK" w:hAnsi="Times New Roman" w:cs="Times New Roman"/>
                <w:bCs/>
                <w:sz w:val="24"/>
              </w:rPr>
            </w:pPr>
            <w:del w:id="556" w:author="admin" w:date="2018-10-08T15:54:00Z">
              <w:r w:rsidDel="00074564">
                <w:rPr>
                  <w:rFonts w:ascii="Times New Roman" w:eastAsia="方正仿宋_GBK" w:hAnsi="Times New Roman" w:cs="Times New Roman" w:hint="eastAsia"/>
                  <w:bCs/>
                  <w:sz w:val="24"/>
                </w:rPr>
                <w:delText>广西万港物流发展有限公司</w:delText>
              </w:r>
            </w:del>
          </w:p>
        </w:tc>
        <w:tc>
          <w:tcPr>
            <w:tcW w:w="2700" w:type="dxa"/>
            <w:shd w:val="clear" w:color="auto" w:fill="auto"/>
            <w:vAlign w:val="center"/>
          </w:tcPr>
          <w:p w:rsidR="002F7741" w:rsidDel="00074564" w:rsidRDefault="009E2F31">
            <w:pPr>
              <w:adjustRightInd w:val="0"/>
              <w:snapToGrid w:val="0"/>
              <w:jc w:val="center"/>
              <w:rPr>
                <w:del w:id="557" w:author="admin" w:date="2018-10-08T15:54:00Z"/>
                <w:rFonts w:ascii="Times New Roman" w:eastAsia="方正仿宋_GBK" w:hAnsi="Times New Roman" w:cs="Times New Roman"/>
                <w:bCs/>
                <w:sz w:val="24"/>
              </w:rPr>
            </w:pPr>
            <w:del w:id="558" w:author="admin" w:date="2018-10-08T15:54:00Z">
              <w:r w:rsidDel="00074564">
                <w:rPr>
                  <w:rFonts w:ascii="Times New Roman" w:eastAsia="方正仿宋_GBK" w:hAnsi="Times New Roman" w:cs="Times New Roman" w:hint="eastAsia"/>
                  <w:bCs/>
                  <w:sz w:val="24"/>
                </w:rPr>
                <w:delText>91450500775995875Y</w:delText>
              </w:r>
            </w:del>
          </w:p>
        </w:tc>
        <w:tc>
          <w:tcPr>
            <w:tcW w:w="1788" w:type="dxa"/>
            <w:shd w:val="clear" w:color="auto" w:fill="auto"/>
            <w:vAlign w:val="center"/>
          </w:tcPr>
          <w:p w:rsidR="002F7741" w:rsidDel="00074564" w:rsidRDefault="009E2F31">
            <w:pPr>
              <w:adjustRightInd w:val="0"/>
              <w:snapToGrid w:val="0"/>
              <w:jc w:val="center"/>
              <w:rPr>
                <w:del w:id="559" w:author="admin" w:date="2018-10-08T15:54:00Z"/>
                <w:rFonts w:ascii="Times New Roman" w:eastAsia="方正仿宋_GBK" w:hAnsi="Times New Roman" w:cs="Times New Roman"/>
                <w:bCs/>
                <w:sz w:val="24"/>
              </w:rPr>
            </w:pPr>
            <w:del w:id="560" w:author="admin" w:date="2018-10-08T15:54:00Z">
              <w:r w:rsidDel="00074564">
                <w:rPr>
                  <w:rFonts w:ascii="Times New Roman" w:eastAsia="方正仿宋_GBK" w:hAnsi="Times New Roman" w:cs="Times New Roman" w:hint="eastAsia"/>
                  <w:bCs/>
                  <w:sz w:val="24"/>
                </w:rPr>
                <w:delText>1.33</w:delText>
              </w:r>
            </w:del>
          </w:p>
        </w:tc>
      </w:tr>
      <w:tr w:rsidR="002F7741" w:rsidDel="00074564">
        <w:trPr>
          <w:trHeight w:val="286"/>
          <w:del w:id="561" w:author="admin" w:date="2018-10-08T15:54:00Z"/>
        </w:trPr>
        <w:tc>
          <w:tcPr>
            <w:tcW w:w="3848" w:type="dxa"/>
            <w:shd w:val="clear" w:color="auto" w:fill="auto"/>
            <w:vAlign w:val="bottom"/>
          </w:tcPr>
          <w:p w:rsidR="002F7741" w:rsidDel="00074564" w:rsidRDefault="009E2F31">
            <w:pPr>
              <w:adjustRightInd w:val="0"/>
              <w:snapToGrid w:val="0"/>
              <w:jc w:val="center"/>
              <w:rPr>
                <w:del w:id="562" w:author="admin" w:date="2018-10-08T15:54:00Z"/>
                <w:rFonts w:ascii="Times New Roman" w:eastAsia="方正仿宋_GBK" w:hAnsi="Times New Roman" w:cs="Times New Roman"/>
                <w:bCs/>
                <w:sz w:val="24"/>
              </w:rPr>
            </w:pPr>
            <w:del w:id="563" w:author="admin" w:date="2018-10-08T15:54:00Z">
              <w:r w:rsidDel="00074564">
                <w:rPr>
                  <w:rFonts w:ascii="Times New Roman" w:eastAsia="方正仿宋_GBK" w:hAnsi="Times New Roman" w:cs="Times New Roman" w:hint="eastAsia"/>
                  <w:bCs/>
                  <w:sz w:val="24"/>
                </w:rPr>
                <w:delText>深圳市永乐科技有限公司</w:delText>
              </w:r>
            </w:del>
          </w:p>
        </w:tc>
        <w:tc>
          <w:tcPr>
            <w:tcW w:w="2700" w:type="dxa"/>
            <w:shd w:val="clear" w:color="auto" w:fill="auto"/>
            <w:vAlign w:val="center"/>
          </w:tcPr>
          <w:p w:rsidR="002F7741" w:rsidDel="00074564" w:rsidRDefault="009E2F31">
            <w:pPr>
              <w:adjustRightInd w:val="0"/>
              <w:snapToGrid w:val="0"/>
              <w:jc w:val="center"/>
              <w:rPr>
                <w:del w:id="564" w:author="admin" w:date="2018-10-08T15:54:00Z"/>
                <w:rFonts w:ascii="Times New Roman" w:eastAsia="方正仿宋_GBK" w:hAnsi="Times New Roman" w:cs="Times New Roman"/>
                <w:bCs/>
                <w:sz w:val="24"/>
              </w:rPr>
            </w:pPr>
            <w:del w:id="565" w:author="admin" w:date="2018-10-08T15:54:00Z">
              <w:r w:rsidDel="00074564">
                <w:rPr>
                  <w:rFonts w:ascii="Times New Roman" w:eastAsia="方正仿宋_GBK" w:hAnsi="Times New Roman" w:cs="Times New Roman" w:hint="eastAsia"/>
                  <w:bCs/>
                  <w:sz w:val="24"/>
                </w:rPr>
                <w:delText>91440300591894519G</w:delText>
              </w:r>
            </w:del>
          </w:p>
        </w:tc>
        <w:tc>
          <w:tcPr>
            <w:tcW w:w="1788" w:type="dxa"/>
            <w:shd w:val="clear" w:color="auto" w:fill="auto"/>
            <w:vAlign w:val="center"/>
          </w:tcPr>
          <w:p w:rsidR="002F7741" w:rsidDel="00074564" w:rsidRDefault="009E2F31">
            <w:pPr>
              <w:adjustRightInd w:val="0"/>
              <w:snapToGrid w:val="0"/>
              <w:jc w:val="center"/>
              <w:rPr>
                <w:del w:id="566" w:author="admin" w:date="2018-10-08T15:54:00Z"/>
                <w:rFonts w:ascii="Times New Roman" w:eastAsia="方正仿宋_GBK" w:hAnsi="Times New Roman" w:cs="Times New Roman"/>
                <w:bCs/>
                <w:sz w:val="24"/>
              </w:rPr>
            </w:pPr>
            <w:del w:id="567" w:author="admin" w:date="2018-10-08T15:54:00Z">
              <w:r w:rsidDel="00074564">
                <w:rPr>
                  <w:rFonts w:ascii="Times New Roman" w:eastAsia="方正仿宋_GBK" w:hAnsi="Times New Roman" w:cs="Times New Roman" w:hint="eastAsia"/>
                  <w:bCs/>
                  <w:sz w:val="24"/>
                </w:rPr>
                <w:delText>1.33</w:delText>
              </w:r>
            </w:del>
          </w:p>
        </w:tc>
      </w:tr>
      <w:tr w:rsidR="002F7741" w:rsidDel="00074564">
        <w:trPr>
          <w:trHeight w:val="286"/>
          <w:del w:id="568" w:author="admin" w:date="2018-10-08T15:54:00Z"/>
        </w:trPr>
        <w:tc>
          <w:tcPr>
            <w:tcW w:w="3848" w:type="dxa"/>
            <w:shd w:val="clear" w:color="auto" w:fill="auto"/>
            <w:vAlign w:val="bottom"/>
          </w:tcPr>
          <w:p w:rsidR="002F7741" w:rsidDel="00074564" w:rsidRDefault="009E2F31">
            <w:pPr>
              <w:adjustRightInd w:val="0"/>
              <w:snapToGrid w:val="0"/>
              <w:jc w:val="center"/>
              <w:rPr>
                <w:del w:id="569" w:author="admin" w:date="2018-10-08T15:54:00Z"/>
                <w:rFonts w:ascii="Times New Roman" w:eastAsia="方正仿宋_GBK" w:hAnsi="Times New Roman" w:cs="Times New Roman"/>
                <w:bCs/>
                <w:sz w:val="24"/>
              </w:rPr>
            </w:pPr>
            <w:del w:id="570" w:author="admin" w:date="2018-10-08T15:54:00Z">
              <w:r w:rsidDel="00074564">
                <w:rPr>
                  <w:rFonts w:ascii="Times New Roman" w:eastAsia="方正仿宋_GBK" w:hAnsi="Times New Roman" w:cs="Times New Roman" w:hint="eastAsia"/>
                  <w:bCs/>
                  <w:sz w:val="24"/>
                </w:rPr>
                <w:delText>钦州市万港物流发展有限公司</w:delText>
              </w:r>
            </w:del>
          </w:p>
        </w:tc>
        <w:tc>
          <w:tcPr>
            <w:tcW w:w="2700" w:type="dxa"/>
            <w:shd w:val="clear" w:color="auto" w:fill="auto"/>
            <w:vAlign w:val="center"/>
          </w:tcPr>
          <w:p w:rsidR="002F7741" w:rsidDel="00074564" w:rsidRDefault="009E2F31">
            <w:pPr>
              <w:adjustRightInd w:val="0"/>
              <w:snapToGrid w:val="0"/>
              <w:jc w:val="center"/>
              <w:rPr>
                <w:del w:id="571" w:author="admin" w:date="2018-10-08T15:54:00Z"/>
                <w:rFonts w:ascii="Times New Roman" w:eastAsia="方正仿宋_GBK" w:hAnsi="Times New Roman" w:cs="Times New Roman"/>
                <w:bCs/>
                <w:sz w:val="24"/>
              </w:rPr>
            </w:pPr>
            <w:del w:id="572" w:author="admin" w:date="2018-10-08T15:54:00Z">
              <w:r w:rsidDel="00074564">
                <w:rPr>
                  <w:rFonts w:ascii="Times New Roman" w:eastAsia="方正仿宋_GBK" w:hAnsi="Times New Roman" w:cs="Times New Roman" w:hint="eastAsia"/>
                  <w:bCs/>
                  <w:sz w:val="24"/>
                </w:rPr>
                <w:delText>914507006670444231</w:delText>
              </w:r>
            </w:del>
          </w:p>
        </w:tc>
        <w:tc>
          <w:tcPr>
            <w:tcW w:w="1788" w:type="dxa"/>
            <w:shd w:val="clear" w:color="auto" w:fill="auto"/>
            <w:vAlign w:val="center"/>
          </w:tcPr>
          <w:p w:rsidR="002F7741" w:rsidDel="00074564" w:rsidRDefault="009E2F31">
            <w:pPr>
              <w:adjustRightInd w:val="0"/>
              <w:snapToGrid w:val="0"/>
              <w:jc w:val="center"/>
              <w:rPr>
                <w:del w:id="573" w:author="admin" w:date="2018-10-08T15:54:00Z"/>
                <w:rFonts w:ascii="Times New Roman" w:eastAsia="方正仿宋_GBK" w:hAnsi="Times New Roman" w:cs="Times New Roman"/>
                <w:bCs/>
                <w:sz w:val="24"/>
              </w:rPr>
            </w:pPr>
            <w:del w:id="574" w:author="admin" w:date="2018-10-08T15:54:00Z">
              <w:r w:rsidDel="00074564">
                <w:rPr>
                  <w:rFonts w:ascii="Times New Roman" w:eastAsia="方正仿宋_GBK" w:hAnsi="Times New Roman" w:cs="Times New Roman" w:hint="eastAsia"/>
                  <w:bCs/>
                  <w:sz w:val="24"/>
                </w:rPr>
                <w:delText>1.33</w:delText>
              </w:r>
            </w:del>
          </w:p>
        </w:tc>
      </w:tr>
      <w:tr w:rsidR="002F7741" w:rsidDel="00074564">
        <w:trPr>
          <w:trHeight w:val="286"/>
          <w:del w:id="575" w:author="admin" w:date="2018-10-08T15:54:00Z"/>
        </w:trPr>
        <w:tc>
          <w:tcPr>
            <w:tcW w:w="3848" w:type="dxa"/>
            <w:shd w:val="clear" w:color="auto" w:fill="auto"/>
            <w:vAlign w:val="bottom"/>
          </w:tcPr>
          <w:p w:rsidR="002F7741" w:rsidDel="00074564" w:rsidRDefault="009E2F31">
            <w:pPr>
              <w:adjustRightInd w:val="0"/>
              <w:snapToGrid w:val="0"/>
              <w:jc w:val="center"/>
              <w:rPr>
                <w:del w:id="576" w:author="admin" w:date="2018-10-08T15:54:00Z"/>
                <w:rFonts w:ascii="Times New Roman" w:eastAsia="方正仿宋_GBK" w:hAnsi="Times New Roman" w:cs="Times New Roman"/>
                <w:bCs/>
                <w:sz w:val="24"/>
              </w:rPr>
            </w:pPr>
            <w:del w:id="577" w:author="admin" w:date="2018-10-08T15:54:00Z">
              <w:r w:rsidDel="00074564">
                <w:rPr>
                  <w:rFonts w:ascii="Times New Roman" w:eastAsia="方正仿宋_GBK" w:hAnsi="Times New Roman" w:cs="Times New Roman" w:hint="eastAsia"/>
                  <w:bCs/>
                  <w:sz w:val="24"/>
                </w:rPr>
                <w:delText>深圳市万港物流发展有限公司</w:delText>
              </w:r>
            </w:del>
          </w:p>
        </w:tc>
        <w:tc>
          <w:tcPr>
            <w:tcW w:w="2700" w:type="dxa"/>
            <w:shd w:val="clear" w:color="auto" w:fill="auto"/>
            <w:vAlign w:val="center"/>
          </w:tcPr>
          <w:p w:rsidR="002F7741" w:rsidDel="00074564" w:rsidRDefault="009E2F31">
            <w:pPr>
              <w:adjustRightInd w:val="0"/>
              <w:snapToGrid w:val="0"/>
              <w:jc w:val="center"/>
              <w:rPr>
                <w:del w:id="578" w:author="admin" w:date="2018-10-08T15:54:00Z"/>
                <w:rFonts w:ascii="Times New Roman" w:eastAsia="方正仿宋_GBK" w:hAnsi="Times New Roman" w:cs="Times New Roman"/>
                <w:bCs/>
                <w:sz w:val="24"/>
              </w:rPr>
            </w:pPr>
            <w:del w:id="579" w:author="admin" w:date="2018-10-08T15:54:00Z">
              <w:r w:rsidDel="00074564">
                <w:rPr>
                  <w:rFonts w:ascii="Times New Roman" w:eastAsia="方正仿宋_GBK" w:hAnsi="Times New Roman" w:cs="Times New Roman" w:hint="eastAsia"/>
                  <w:bCs/>
                  <w:sz w:val="24"/>
                </w:rPr>
                <w:delText>914403002793155866</w:delText>
              </w:r>
            </w:del>
          </w:p>
        </w:tc>
        <w:tc>
          <w:tcPr>
            <w:tcW w:w="1788" w:type="dxa"/>
            <w:shd w:val="clear" w:color="auto" w:fill="auto"/>
            <w:vAlign w:val="center"/>
          </w:tcPr>
          <w:p w:rsidR="002F7741" w:rsidDel="00074564" w:rsidRDefault="009E2F31">
            <w:pPr>
              <w:adjustRightInd w:val="0"/>
              <w:snapToGrid w:val="0"/>
              <w:jc w:val="center"/>
              <w:rPr>
                <w:del w:id="580" w:author="admin" w:date="2018-10-08T15:54:00Z"/>
                <w:rFonts w:ascii="Times New Roman" w:eastAsia="方正仿宋_GBK" w:hAnsi="Times New Roman" w:cs="Times New Roman"/>
                <w:bCs/>
                <w:sz w:val="24"/>
              </w:rPr>
            </w:pPr>
            <w:del w:id="581" w:author="admin" w:date="2018-10-08T15:54:00Z">
              <w:r w:rsidDel="00074564">
                <w:rPr>
                  <w:rFonts w:ascii="Times New Roman" w:eastAsia="方正仿宋_GBK" w:hAnsi="Times New Roman" w:cs="Times New Roman" w:hint="eastAsia"/>
                  <w:bCs/>
                  <w:sz w:val="24"/>
                </w:rPr>
                <w:delText>1.33</w:delText>
              </w:r>
            </w:del>
          </w:p>
        </w:tc>
      </w:tr>
      <w:tr w:rsidR="002F7741" w:rsidDel="00074564">
        <w:trPr>
          <w:trHeight w:val="286"/>
          <w:del w:id="582" w:author="admin" w:date="2018-10-08T15:54:00Z"/>
        </w:trPr>
        <w:tc>
          <w:tcPr>
            <w:tcW w:w="3848" w:type="dxa"/>
            <w:shd w:val="clear" w:color="auto" w:fill="auto"/>
            <w:vAlign w:val="bottom"/>
          </w:tcPr>
          <w:p w:rsidR="002F7741" w:rsidDel="00074564" w:rsidRDefault="009E2F31">
            <w:pPr>
              <w:adjustRightInd w:val="0"/>
              <w:snapToGrid w:val="0"/>
              <w:jc w:val="center"/>
              <w:rPr>
                <w:del w:id="583" w:author="admin" w:date="2018-10-08T15:54:00Z"/>
                <w:rFonts w:ascii="Times New Roman" w:eastAsia="方正仿宋_GBK" w:hAnsi="Times New Roman" w:cs="Times New Roman"/>
                <w:bCs/>
                <w:sz w:val="24"/>
              </w:rPr>
            </w:pPr>
            <w:del w:id="584" w:author="admin" w:date="2018-10-08T15:54:00Z">
              <w:r w:rsidDel="00074564">
                <w:rPr>
                  <w:rFonts w:ascii="Times New Roman" w:eastAsia="方正仿宋_GBK" w:hAnsi="Times New Roman" w:cs="Times New Roman" w:hint="eastAsia"/>
                  <w:bCs/>
                  <w:sz w:val="24"/>
                </w:rPr>
                <w:delText>牡丹江均胜房地产置业有限公司</w:delText>
              </w:r>
            </w:del>
          </w:p>
        </w:tc>
        <w:tc>
          <w:tcPr>
            <w:tcW w:w="2700" w:type="dxa"/>
            <w:shd w:val="clear" w:color="auto" w:fill="auto"/>
            <w:vAlign w:val="center"/>
          </w:tcPr>
          <w:p w:rsidR="002F7741" w:rsidDel="00074564" w:rsidRDefault="009E2F31">
            <w:pPr>
              <w:adjustRightInd w:val="0"/>
              <w:snapToGrid w:val="0"/>
              <w:jc w:val="center"/>
              <w:rPr>
                <w:del w:id="585" w:author="admin" w:date="2018-10-08T15:54:00Z"/>
                <w:rFonts w:ascii="Times New Roman" w:eastAsia="方正仿宋_GBK" w:hAnsi="Times New Roman" w:cs="Times New Roman"/>
                <w:bCs/>
                <w:sz w:val="24"/>
              </w:rPr>
            </w:pPr>
            <w:del w:id="586" w:author="admin" w:date="2018-10-08T15:54:00Z">
              <w:r w:rsidDel="00074564">
                <w:rPr>
                  <w:rFonts w:ascii="Times New Roman" w:eastAsia="方正仿宋_GBK" w:hAnsi="Times New Roman" w:cs="Times New Roman" w:hint="eastAsia"/>
                  <w:bCs/>
                  <w:sz w:val="24"/>
                </w:rPr>
                <w:delText>91231000560611520U</w:delText>
              </w:r>
            </w:del>
          </w:p>
        </w:tc>
        <w:tc>
          <w:tcPr>
            <w:tcW w:w="1788" w:type="dxa"/>
            <w:shd w:val="clear" w:color="auto" w:fill="auto"/>
            <w:vAlign w:val="center"/>
          </w:tcPr>
          <w:p w:rsidR="002F7741" w:rsidDel="00074564" w:rsidRDefault="009E2F31">
            <w:pPr>
              <w:adjustRightInd w:val="0"/>
              <w:snapToGrid w:val="0"/>
              <w:jc w:val="center"/>
              <w:rPr>
                <w:del w:id="587" w:author="admin" w:date="2018-10-08T15:54:00Z"/>
                <w:rFonts w:ascii="Times New Roman" w:eastAsia="方正仿宋_GBK" w:hAnsi="Times New Roman" w:cs="Times New Roman"/>
                <w:bCs/>
                <w:sz w:val="24"/>
              </w:rPr>
            </w:pPr>
            <w:del w:id="588" w:author="admin" w:date="2018-10-08T15:54:00Z">
              <w:r w:rsidDel="00074564">
                <w:rPr>
                  <w:rFonts w:ascii="Times New Roman" w:eastAsia="方正仿宋_GBK" w:hAnsi="Times New Roman" w:cs="Times New Roman" w:hint="eastAsia"/>
                  <w:bCs/>
                  <w:sz w:val="24"/>
                </w:rPr>
                <w:delText>1.32</w:delText>
              </w:r>
            </w:del>
          </w:p>
        </w:tc>
      </w:tr>
      <w:tr w:rsidR="002F7741" w:rsidDel="00074564">
        <w:trPr>
          <w:trHeight w:val="286"/>
          <w:del w:id="589" w:author="admin" w:date="2018-10-08T15:54:00Z"/>
        </w:trPr>
        <w:tc>
          <w:tcPr>
            <w:tcW w:w="3848" w:type="dxa"/>
            <w:shd w:val="clear" w:color="auto" w:fill="auto"/>
            <w:vAlign w:val="bottom"/>
          </w:tcPr>
          <w:p w:rsidR="002F7741" w:rsidDel="00074564" w:rsidRDefault="009E2F31">
            <w:pPr>
              <w:adjustRightInd w:val="0"/>
              <w:snapToGrid w:val="0"/>
              <w:jc w:val="center"/>
              <w:rPr>
                <w:del w:id="590" w:author="admin" w:date="2018-10-08T15:54:00Z"/>
                <w:rFonts w:ascii="Times New Roman" w:eastAsia="方正仿宋_GBK" w:hAnsi="Times New Roman" w:cs="Times New Roman"/>
                <w:bCs/>
                <w:sz w:val="24"/>
              </w:rPr>
            </w:pPr>
            <w:del w:id="591" w:author="admin" w:date="2018-10-08T15:54:00Z">
              <w:r w:rsidDel="00074564">
                <w:rPr>
                  <w:rFonts w:ascii="Times New Roman" w:eastAsia="方正仿宋_GBK" w:hAnsi="Times New Roman" w:cs="Times New Roman" w:hint="eastAsia"/>
                  <w:bCs/>
                  <w:sz w:val="24"/>
                </w:rPr>
                <w:delText>郑州增奇新钢铁有限责任公司</w:delText>
              </w:r>
            </w:del>
          </w:p>
        </w:tc>
        <w:tc>
          <w:tcPr>
            <w:tcW w:w="2700" w:type="dxa"/>
            <w:shd w:val="clear" w:color="auto" w:fill="auto"/>
            <w:vAlign w:val="center"/>
          </w:tcPr>
          <w:p w:rsidR="002F7741" w:rsidDel="00074564" w:rsidRDefault="009E2F31">
            <w:pPr>
              <w:adjustRightInd w:val="0"/>
              <w:snapToGrid w:val="0"/>
              <w:jc w:val="center"/>
              <w:rPr>
                <w:del w:id="592" w:author="admin" w:date="2018-10-08T15:54:00Z"/>
                <w:rFonts w:ascii="Times New Roman" w:eastAsia="方正仿宋_GBK" w:hAnsi="Times New Roman" w:cs="Times New Roman"/>
                <w:bCs/>
                <w:sz w:val="24"/>
              </w:rPr>
            </w:pPr>
            <w:del w:id="593" w:author="admin" w:date="2018-10-08T15:54:00Z">
              <w:r w:rsidDel="00074564">
                <w:rPr>
                  <w:rFonts w:ascii="Times New Roman" w:eastAsia="方正仿宋_GBK" w:hAnsi="Times New Roman" w:cs="Times New Roman" w:hint="eastAsia"/>
                  <w:bCs/>
                  <w:sz w:val="24"/>
                </w:rPr>
                <w:delText>91410100719187179W</w:delText>
              </w:r>
            </w:del>
          </w:p>
        </w:tc>
        <w:tc>
          <w:tcPr>
            <w:tcW w:w="1788" w:type="dxa"/>
            <w:shd w:val="clear" w:color="auto" w:fill="auto"/>
            <w:vAlign w:val="center"/>
          </w:tcPr>
          <w:p w:rsidR="002F7741" w:rsidDel="00074564" w:rsidRDefault="009E2F31">
            <w:pPr>
              <w:adjustRightInd w:val="0"/>
              <w:snapToGrid w:val="0"/>
              <w:jc w:val="center"/>
              <w:rPr>
                <w:del w:id="594" w:author="admin" w:date="2018-10-08T15:54:00Z"/>
                <w:rFonts w:ascii="Times New Roman" w:eastAsia="方正仿宋_GBK" w:hAnsi="Times New Roman" w:cs="Times New Roman"/>
                <w:bCs/>
                <w:sz w:val="24"/>
              </w:rPr>
            </w:pPr>
            <w:del w:id="595" w:author="admin" w:date="2018-10-08T15:54:00Z">
              <w:r w:rsidDel="00074564">
                <w:rPr>
                  <w:rFonts w:ascii="Times New Roman" w:eastAsia="方正仿宋_GBK" w:hAnsi="Times New Roman" w:cs="Times New Roman" w:hint="eastAsia"/>
                  <w:bCs/>
                  <w:sz w:val="24"/>
                </w:rPr>
                <w:delText>1.31</w:delText>
              </w:r>
            </w:del>
          </w:p>
        </w:tc>
      </w:tr>
      <w:tr w:rsidR="002F7741" w:rsidDel="00074564">
        <w:trPr>
          <w:trHeight w:val="286"/>
          <w:del w:id="596" w:author="admin" w:date="2018-10-08T15:54:00Z"/>
        </w:trPr>
        <w:tc>
          <w:tcPr>
            <w:tcW w:w="3848" w:type="dxa"/>
            <w:shd w:val="clear" w:color="auto" w:fill="auto"/>
            <w:vAlign w:val="bottom"/>
          </w:tcPr>
          <w:p w:rsidR="002F7741" w:rsidDel="00074564" w:rsidRDefault="009E2F31">
            <w:pPr>
              <w:adjustRightInd w:val="0"/>
              <w:snapToGrid w:val="0"/>
              <w:jc w:val="center"/>
              <w:rPr>
                <w:del w:id="597" w:author="admin" w:date="2018-10-08T15:54:00Z"/>
                <w:rFonts w:ascii="Times New Roman" w:eastAsia="方正仿宋_GBK" w:hAnsi="Times New Roman" w:cs="Times New Roman"/>
                <w:bCs/>
                <w:sz w:val="24"/>
              </w:rPr>
            </w:pPr>
            <w:del w:id="598" w:author="admin" w:date="2018-10-08T15:54:00Z">
              <w:r w:rsidDel="00074564">
                <w:rPr>
                  <w:rFonts w:ascii="Times New Roman" w:eastAsia="方正仿宋_GBK" w:hAnsi="Times New Roman" w:cs="Times New Roman" w:hint="eastAsia"/>
                  <w:bCs/>
                  <w:sz w:val="24"/>
                </w:rPr>
                <w:delText>河南省立奇置业有限公司</w:delText>
              </w:r>
            </w:del>
          </w:p>
        </w:tc>
        <w:tc>
          <w:tcPr>
            <w:tcW w:w="2700" w:type="dxa"/>
            <w:shd w:val="clear" w:color="auto" w:fill="auto"/>
            <w:vAlign w:val="center"/>
          </w:tcPr>
          <w:p w:rsidR="002F7741" w:rsidDel="00074564" w:rsidRDefault="009E2F31">
            <w:pPr>
              <w:adjustRightInd w:val="0"/>
              <w:snapToGrid w:val="0"/>
              <w:jc w:val="center"/>
              <w:rPr>
                <w:del w:id="599" w:author="admin" w:date="2018-10-08T15:54:00Z"/>
                <w:rFonts w:ascii="Times New Roman" w:eastAsia="方正仿宋_GBK" w:hAnsi="Times New Roman" w:cs="Times New Roman"/>
                <w:bCs/>
                <w:sz w:val="24"/>
              </w:rPr>
            </w:pPr>
            <w:del w:id="600" w:author="admin" w:date="2018-10-08T15:54:00Z">
              <w:r w:rsidDel="00074564">
                <w:rPr>
                  <w:rFonts w:ascii="Times New Roman" w:eastAsia="方正仿宋_GBK" w:hAnsi="Times New Roman" w:cs="Times New Roman" w:hint="eastAsia"/>
                  <w:bCs/>
                  <w:sz w:val="24"/>
                </w:rPr>
                <w:delText>914101007067847592</w:delText>
              </w:r>
            </w:del>
          </w:p>
        </w:tc>
        <w:tc>
          <w:tcPr>
            <w:tcW w:w="1788" w:type="dxa"/>
            <w:shd w:val="clear" w:color="auto" w:fill="auto"/>
            <w:vAlign w:val="center"/>
          </w:tcPr>
          <w:p w:rsidR="002F7741" w:rsidDel="00074564" w:rsidRDefault="009E2F31">
            <w:pPr>
              <w:adjustRightInd w:val="0"/>
              <w:snapToGrid w:val="0"/>
              <w:jc w:val="center"/>
              <w:rPr>
                <w:del w:id="601" w:author="admin" w:date="2018-10-08T15:54:00Z"/>
                <w:rFonts w:ascii="Times New Roman" w:eastAsia="方正仿宋_GBK" w:hAnsi="Times New Roman" w:cs="Times New Roman"/>
                <w:bCs/>
                <w:sz w:val="24"/>
              </w:rPr>
            </w:pPr>
            <w:del w:id="602" w:author="admin" w:date="2018-10-08T15:54:00Z">
              <w:r w:rsidDel="00074564">
                <w:rPr>
                  <w:rFonts w:ascii="Times New Roman" w:eastAsia="方正仿宋_GBK" w:hAnsi="Times New Roman" w:cs="Times New Roman" w:hint="eastAsia"/>
                  <w:bCs/>
                  <w:sz w:val="24"/>
                </w:rPr>
                <w:delText>1.30</w:delText>
              </w:r>
            </w:del>
          </w:p>
        </w:tc>
      </w:tr>
      <w:tr w:rsidR="002F7741" w:rsidDel="00074564">
        <w:trPr>
          <w:trHeight w:val="286"/>
          <w:del w:id="603" w:author="admin" w:date="2018-10-08T15:54:00Z"/>
        </w:trPr>
        <w:tc>
          <w:tcPr>
            <w:tcW w:w="3848" w:type="dxa"/>
            <w:shd w:val="clear" w:color="auto" w:fill="auto"/>
            <w:vAlign w:val="bottom"/>
          </w:tcPr>
          <w:p w:rsidR="002F7741" w:rsidDel="00074564" w:rsidRDefault="009E2F31">
            <w:pPr>
              <w:adjustRightInd w:val="0"/>
              <w:snapToGrid w:val="0"/>
              <w:jc w:val="center"/>
              <w:rPr>
                <w:del w:id="604" w:author="admin" w:date="2018-10-08T15:54:00Z"/>
                <w:rFonts w:ascii="Times New Roman" w:eastAsia="方正仿宋_GBK" w:hAnsi="Times New Roman" w:cs="Times New Roman"/>
                <w:bCs/>
                <w:sz w:val="24"/>
              </w:rPr>
            </w:pPr>
            <w:del w:id="605" w:author="admin" w:date="2018-10-08T15:54:00Z">
              <w:r w:rsidDel="00074564">
                <w:rPr>
                  <w:rFonts w:ascii="Times New Roman" w:eastAsia="方正仿宋_GBK" w:hAnsi="Times New Roman" w:cs="Times New Roman" w:hint="eastAsia"/>
                  <w:bCs/>
                  <w:sz w:val="24"/>
                </w:rPr>
                <w:delText>河南省大华建设有限公司</w:delText>
              </w:r>
            </w:del>
          </w:p>
        </w:tc>
        <w:tc>
          <w:tcPr>
            <w:tcW w:w="2700" w:type="dxa"/>
            <w:shd w:val="clear" w:color="auto" w:fill="auto"/>
            <w:vAlign w:val="center"/>
          </w:tcPr>
          <w:p w:rsidR="002F7741" w:rsidDel="00074564" w:rsidRDefault="009E2F31">
            <w:pPr>
              <w:adjustRightInd w:val="0"/>
              <w:snapToGrid w:val="0"/>
              <w:jc w:val="center"/>
              <w:rPr>
                <w:del w:id="606" w:author="admin" w:date="2018-10-08T15:54:00Z"/>
                <w:rFonts w:ascii="Times New Roman" w:eastAsia="方正仿宋_GBK" w:hAnsi="Times New Roman" w:cs="Times New Roman"/>
                <w:bCs/>
                <w:sz w:val="24"/>
              </w:rPr>
            </w:pPr>
            <w:del w:id="607" w:author="admin" w:date="2018-10-08T15:54:00Z">
              <w:r w:rsidDel="00074564">
                <w:rPr>
                  <w:rFonts w:ascii="Times New Roman" w:eastAsia="方正仿宋_GBK" w:hAnsi="Times New Roman" w:cs="Times New Roman" w:hint="eastAsia"/>
                  <w:bCs/>
                  <w:sz w:val="24"/>
                </w:rPr>
                <w:delText>91410100271724828R</w:delText>
              </w:r>
            </w:del>
          </w:p>
        </w:tc>
        <w:tc>
          <w:tcPr>
            <w:tcW w:w="1788" w:type="dxa"/>
            <w:shd w:val="clear" w:color="auto" w:fill="auto"/>
            <w:vAlign w:val="center"/>
          </w:tcPr>
          <w:p w:rsidR="002F7741" w:rsidDel="00074564" w:rsidRDefault="009E2F31">
            <w:pPr>
              <w:adjustRightInd w:val="0"/>
              <w:snapToGrid w:val="0"/>
              <w:jc w:val="center"/>
              <w:rPr>
                <w:del w:id="608" w:author="admin" w:date="2018-10-08T15:54:00Z"/>
                <w:rFonts w:ascii="Times New Roman" w:eastAsia="方正仿宋_GBK" w:hAnsi="Times New Roman" w:cs="Times New Roman"/>
                <w:bCs/>
                <w:sz w:val="24"/>
              </w:rPr>
            </w:pPr>
            <w:del w:id="609" w:author="admin" w:date="2018-10-08T15:54:00Z">
              <w:r w:rsidDel="00074564">
                <w:rPr>
                  <w:rFonts w:ascii="Times New Roman" w:eastAsia="方正仿宋_GBK" w:hAnsi="Times New Roman" w:cs="Times New Roman" w:hint="eastAsia"/>
                  <w:bCs/>
                  <w:sz w:val="24"/>
                </w:rPr>
                <w:delText>1.30</w:delText>
              </w:r>
            </w:del>
          </w:p>
        </w:tc>
      </w:tr>
      <w:tr w:rsidR="002F7741" w:rsidDel="00074564">
        <w:trPr>
          <w:trHeight w:val="286"/>
          <w:del w:id="610" w:author="admin" w:date="2018-10-08T15:54:00Z"/>
        </w:trPr>
        <w:tc>
          <w:tcPr>
            <w:tcW w:w="3848" w:type="dxa"/>
            <w:shd w:val="clear" w:color="auto" w:fill="auto"/>
            <w:vAlign w:val="bottom"/>
          </w:tcPr>
          <w:p w:rsidR="002F7741" w:rsidDel="00074564" w:rsidRDefault="009E2F31">
            <w:pPr>
              <w:adjustRightInd w:val="0"/>
              <w:snapToGrid w:val="0"/>
              <w:jc w:val="center"/>
              <w:rPr>
                <w:del w:id="611" w:author="admin" w:date="2018-10-08T15:54:00Z"/>
                <w:rFonts w:ascii="Times New Roman" w:eastAsia="方正仿宋_GBK" w:hAnsi="Times New Roman" w:cs="Times New Roman"/>
                <w:bCs/>
                <w:sz w:val="24"/>
              </w:rPr>
            </w:pPr>
            <w:del w:id="612" w:author="admin" w:date="2018-10-08T15:54:00Z">
              <w:r w:rsidDel="00074564">
                <w:rPr>
                  <w:rFonts w:ascii="Times New Roman" w:eastAsia="方正仿宋_GBK" w:hAnsi="Times New Roman" w:cs="Times New Roman" w:hint="eastAsia"/>
                  <w:bCs/>
                  <w:sz w:val="24"/>
                </w:rPr>
                <w:delText>福州兴广恒玻璃有限公司</w:delText>
              </w:r>
            </w:del>
          </w:p>
        </w:tc>
        <w:tc>
          <w:tcPr>
            <w:tcW w:w="2700" w:type="dxa"/>
            <w:shd w:val="clear" w:color="auto" w:fill="auto"/>
            <w:vAlign w:val="center"/>
          </w:tcPr>
          <w:p w:rsidR="002F7741" w:rsidDel="00074564" w:rsidRDefault="009E2F31">
            <w:pPr>
              <w:adjustRightInd w:val="0"/>
              <w:snapToGrid w:val="0"/>
              <w:jc w:val="center"/>
              <w:rPr>
                <w:del w:id="613" w:author="admin" w:date="2018-10-08T15:54:00Z"/>
                <w:rFonts w:ascii="Times New Roman" w:eastAsia="方正仿宋_GBK" w:hAnsi="Times New Roman" w:cs="Times New Roman"/>
                <w:bCs/>
                <w:sz w:val="24"/>
              </w:rPr>
            </w:pPr>
            <w:del w:id="614" w:author="admin" w:date="2018-10-08T15:54:00Z">
              <w:r w:rsidDel="00074564">
                <w:rPr>
                  <w:rFonts w:ascii="Times New Roman" w:eastAsia="方正仿宋_GBK" w:hAnsi="Times New Roman" w:cs="Times New Roman" w:hint="eastAsia"/>
                  <w:bCs/>
                  <w:sz w:val="24"/>
                </w:rPr>
                <w:delText>913501117753932337</w:delText>
              </w:r>
            </w:del>
          </w:p>
        </w:tc>
        <w:tc>
          <w:tcPr>
            <w:tcW w:w="1788" w:type="dxa"/>
            <w:shd w:val="clear" w:color="auto" w:fill="auto"/>
            <w:vAlign w:val="center"/>
          </w:tcPr>
          <w:p w:rsidR="002F7741" w:rsidDel="00074564" w:rsidRDefault="009E2F31">
            <w:pPr>
              <w:adjustRightInd w:val="0"/>
              <w:snapToGrid w:val="0"/>
              <w:jc w:val="center"/>
              <w:rPr>
                <w:del w:id="615" w:author="admin" w:date="2018-10-08T15:54:00Z"/>
                <w:rFonts w:ascii="Times New Roman" w:eastAsia="方正仿宋_GBK" w:hAnsi="Times New Roman" w:cs="Times New Roman"/>
                <w:bCs/>
                <w:sz w:val="24"/>
              </w:rPr>
            </w:pPr>
            <w:del w:id="616" w:author="admin" w:date="2018-10-08T15:54:00Z">
              <w:r w:rsidDel="00074564">
                <w:rPr>
                  <w:rFonts w:ascii="Times New Roman" w:eastAsia="方正仿宋_GBK" w:hAnsi="Times New Roman" w:cs="Times New Roman" w:hint="eastAsia"/>
                  <w:bCs/>
                  <w:sz w:val="24"/>
                </w:rPr>
                <w:delText>1.29</w:delText>
              </w:r>
            </w:del>
          </w:p>
        </w:tc>
      </w:tr>
      <w:tr w:rsidR="002F7741" w:rsidDel="00074564">
        <w:trPr>
          <w:trHeight w:val="286"/>
          <w:del w:id="617" w:author="admin" w:date="2018-10-08T15:54:00Z"/>
        </w:trPr>
        <w:tc>
          <w:tcPr>
            <w:tcW w:w="3848" w:type="dxa"/>
            <w:shd w:val="clear" w:color="auto" w:fill="auto"/>
            <w:vAlign w:val="bottom"/>
          </w:tcPr>
          <w:p w:rsidR="002F7741" w:rsidDel="00074564" w:rsidRDefault="009E2F31">
            <w:pPr>
              <w:adjustRightInd w:val="0"/>
              <w:snapToGrid w:val="0"/>
              <w:jc w:val="center"/>
              <w:rPr>
                <w:del w:id="618" w:author="admin" w:date="2018-10-08T15:54:00Z"/>
                <w:rFonts w:ascii="Times New Roman" w:eastAsia="方正仿宋_GBK" w:hAnsi="Times New Roman" w:cs="Times New Roman"/>
                <w:bCs/>
                <w:sz w:val="24"/>
              </w:rPr>
            </w:pPr>
            <w:del w:id="619" w:author="admin" w:date="2018-10-08T15:54:00Z">
              <w:r w:rsidDel="00074564">
                <w:rPr>
                  <w:rFonts w:ascii="Times New Roman" w:eastAsia="方正仿宋_GBK" w:hAnsi="Times New Roman" w:cs="Times New Roman" w:hint="eastAsia"/>
                  <w:bCs/>
                  <w:sz w:val="24"/>
                </w:rPr>
                <w:delText>嘉诚（福建）石油化工有限公司</w:delText>
              </w:r>
            </w:del>
          </w:p>
        </w:tc>
        <w:tc>
          <w:tcPr>
            <w:tcW w:w="2700" w:type="dxa"/>
            <w:shd w:val="clear" w:color="auto" w:fill="auto"/>
            <w:vAlign w:val="center"/>
          </w:tcPr>
          <w:p w:rsidR="002F7741" w:rsidDel="00074564" w:rsidRDefault="009E2F31">
            <w:pPr>
              <w:adjustRightInd w:val="0"/>
              <w:snapToGrid w:val="0"/>
              <w:jc w:val="center"/>
              <w:rPr>
                <w:del w:id="620" w:author="admin" w:date="2018-10-08T15:54:00Z"/>
                <w:rFonts w:ascii="Times New Roman" w:eastAsia="方正仿宋_GBK" w:hAnsi="Times New Roman" w:cs="Times New Roman"/>
                <w:bCs/>
                <w:sz w:val="24"/>
              </w:rPr>
            </w:pPr>
            <w:del w:id="621" w:author="admin" w:date="2018-10-08T15:54:00Z">
              <w:r w:rsidDel="00074564">
                <w:rPr>
                  <w:rFonts w:ascii="Times New Roman" w:eastAsia="方正仿宋_GBK" w:hAnsi="Times New Roman" w:cs="Times New Roman" w:hint="eastAsia"/>
                  <w:bCs/>
                  <w:sz w:val="24"/>
                </w:rPr>
                <w:delText>91350000062278315U</w:delText>
              </w:r>
            </w:del>
          </w:p>
        </w:tc>
        <w:tc>
          <w:tcPr>
            <w:tcW w:w="1788" w:type="dxa"/>
            <w:shd w:val="clear" w:color="auto" w:fill="auto"/>
            <w:vAlign w:val="center"/>
          </w:tcPr>
          <w:p w:rsidR="002F7741" w:rsidDel="00074564" w:rsidRDefault="009E2F31">
            <w:pPr>
              <w:adjustRightInd w:val="0"/>
              <w:snapToGrid w:val="0"/>
              <w:jc w:val="center"/>
              <w:rPr>
                <w:del w:id="622" w:author="admin" w:date="2018-10-08T15:54:00Z"/>
                <w:rFonts w:ascii="Times New Roman" w:eastAsia="方正仿宋_GBK" w:hAnsi="Times New Roman" w:cs="Times New Roman"/>
                <w:bCs/>
                <w:sz w:val="24"/>
              </w:rPr>
            </w:pPr>
            <w:del w:id="623" w:author="admin" w:date="2018-10-08T15:54:00Z">
              <w:r w:rsidDel="00074564">
                <w:rPr>
                  <w:rFonts w:ascii="Times New Roman" w:eastAsia="方正仿宋_GBK" w:hAnsi="Times New Roman" w:cs="Times New Roman" w:hint="eastAsia"/>
                  <w:bCs/>
                  <w:sz w:val="24"/>
                </w:rPr>
                <w:delText>1.29</w:delText>
              </w:r>
            </w:del>
          </w:p>
        </w:tc>
      </w:tr>
      <w:tr w:rsidR="002F7741" w:rsidDel="00074564">
        <w:trPr>
          <w:trHeight w:val="286"/>
          <w:del w:id="624" w:author="admin" w:date="2018-10-08T15:54:00Z"/>
        </w:trPr>
        <w:tc>
          <w:tcPr>
            <w:tcW w:w="3848" w:type="dxa"/>
            <w:shd w:val="clear" w:color="auto" w:fill="auto"/>
            <w:vAlign w:val="bottom"/>
          </w:tcPr>
          <w:p w:rsidR="002F7741" w:rsidDel="00074564" w:rsidRDefault="009E2F31">
            <w:pPr>
              <w:adjustRightInd w:val="0"/>
              <w:snapToGrid w:val="0"/>
              <w:jc w:val="center"/>
              <w:rPr>
                <w:del w:id="625" w:author="admin" w:date="2018-10-08T15:54:00Z"/>
                <w:rFonts w:ascii="Times New Roman" w:eastAsia="方正仿宋_GBK" w:hAnsi="Times New Roman" w:cs="Times New Roman"/>
                <w:bCs/>
                <w:sz w:val="24"/>
              </w:rPr>
            </w:pPr>
            <w:del w:id="626" w:author="admin" w:date="2018-10-08T15:54:00Z">
              <w:r w:rsidDel="00074564">
                <w:rPr>
                  <w:rFonts w:ascii="Times New Roman" w:eastAsia="方正仿宋_GBK" w:hAnsi="Times New Roman" w:cs="Times New Roman" w:hint="eastAsia"/>
                  <w:bCs/>
                  <w:sz w:val="24"/>
                </w:rPr>
                <w:delText>福建嘉诚石化实业有限公司</w:delText>
              </w:r>
            </w:del>
          </w:p>
        </w:tc>
        <w:tc>
          <w:tcPr>
            <w:tcW w:w="2700" w:type="dxa"/>
            <w:shd w:val="clear" w:color="auto" w:fill="auto"/>
            <w:vAlign w:val="center"/>
          </w:tcPr>
          <w:p w:rsidR="002F7741" w:rsidDel="00074564" w:rsidRDefault="009E2F31">
            <w:pPr>
              <w:adjustRightInd w:val="0"/>
              <w:snapToGrid w:val="0"/>
              <w:jc w:val="center"/>
              <w:rPr>
                <w:del w:id="627" w:author="admin" w:date="2018-10-08T15:54:00Z"/>
                <w:rFonts w:ascii="Times New Roman" w:eastAsia="方正仿宋_GBK" w:hAnsi="Times New Roman" w:cs="Times New Roman"/>
                <w:bCs/>
                <w:sz w:val="24"/>
              </w:rPr>
            </w:pPr>
            <w:del w:id="628" w:author="admin" w:date="2018-10-08T15:54:00Z">
              <w:r w:rsidDel="00074564">
                <w:rPr>
                  <w:rFonts w:ascii="Times New Roman" w:eastAsia="方正仿宋_GBK" w:hAnsi="Times New Roman" w:cs="Times New Roman" w:hint="eastAsia"/>
                  <w:bCs/>
                  <w:sz w:val="24"/>
                </w:rPr>
                <w:delText>91350100678468280U</w:delText>
              </w:r>
            </w:del>
          </w:p>
        </w:tc>
        <w:tc>
          <w:tcPr>
            <w:tcW w:w="1788" w:type="dxa"/>
            <w:shd w:val="clear" w:color="auto" w:fill="auto"/>
            <w:vAlign w:val="center"/>
          </w:tcPr>
          <w:p w:rsidR="002F7741" w:rsidDel="00074564" w:rsidRDefault="009E2F31">
            <w:pPr>
              <w:adjustRightInd w:val="0"/>
              <w:snapToGrid w:val="0"/>
              <w:jc w:val="center"/>
              <w:rPr>
                <w:del w:id="629" w:author="admin" w:date="2018-10-08T15:54:00Z"/>
                <w:rFonts w:ascii="Times New Roman" w:eastAsia="方正仿宋_GBK" w:hAnsi="Times New Roman" w:cs="Times New Roman"/>
                <w:bCs/>
                <w:sz w:val="24"/>
              </w:rPr>
            </w:pPr>
            <w:del w:id="630" w:author="admin" w:date="2018-10-08T15:54:00Z">
              <w:r w:rsidDel="00074564">
                <w:rPr>
                  <w:rFonts w:ascii="Times New Roman" w:eastAsia="方正仿宋_GBK" w:hAnsi="Times New Roman" w:cs="Times New Roman" w:hint="eastAsia"/>
                  <w:bCs/>
                  <w:sz w:val="24"/>
                </w:rPr>
                <w:delText>1.29</w:delText>
              </w:r>
            </w:del>
          </w:p>
        </w:tc>
      </w:tr>
      <w:tr w:rsidR="002F7741" w:rsidDel="00074564">
        <w:trPr>
          <w:trHeight w:val="286"/>
          <w:del w:id="631" w:author="admin" w:date="2018-10-08T15:54:00Z"/>
        </w:trPr>
        <w:tc>
          <w:tcPr>
            <w:tcW w:w="3848" w:type="dxa"/>
            <w:shd w:val="clear" w:color="auto" w:fill="auto"/>
            <w:vAlign w:val="bottom"/>
          </w:tcPr>
          <w:p w:rsidR="002F7741" w:rsidDel="00074564" w:rsidRDefault="009E2F31">
            <w:pPr>
              <w:adjustRightInd w:val="0"/>
              <w:snapToGrid w:val="0"/>
              <w:jc w:val="center"/>
              <w:rPr>
                <w:del w:id="632" w:author="admin" w:date="2018-10-08T15:54:00Z"/>
                <w:rFonts w:ascii="Times New Roman" w:eastAsia="方正仿宋_GBK" w:hAnsi="Times New Roman" w:cs="Times New Roman"/>
                <w:bCs/>
                <w:sz w:val="24"/>
              </w:rPr>
            </w:pPr>
            <w:del w:id="633" w:author="admin" w:date="2018-10-08T15:54:00Z">
              <w:r w:rsidDel="00074564">
                <w:rPr>
                  <w:rFonts w:ascii="Times New Roman" w:eastAsia="方正仿宋_GBK" w:hAnsi="Times New Roman" w:cs="Times New Roman" w:hint="eastAsia"/>
                  <w:bCs/>
                  <w:sz w:val="24"/>
                </w:rPr>
                <w:delText>贵州万海隆矿业集团股份有限公司</w:delText>
              </w:r>
            </w:del>
          </w:p>
        </w:tc>
        <w:tc>
          <w:tcPr>
            <w:tcW w:w="2700" w:type="dxa"/>
            <w:shd w:val="clear" w:color="auto" w:fill="auto"/>
            <w:vAlign w:val="center"/>
          </w:tcPr>
          <w:p w:rsidR="002F7741" w:rsidDel="00074564" w:rsidRDefault="009E2F31">
            <w:pPr>
              <w:adjustRightInd w:val="0"/>
              <w:snapToGrid w:val="0"/>
              <w:jc w:val="center"/>
              <w:rPr>
                <w:del w:id="634" w:author="admin" w:date="2018-10-08T15:54:00Z"/>
                <w:rFonts w:ascii="Times New Roman" w:eastAsia="方正仿宋_GBK" w:hAnsi="Times New Roman" w:cs="Times New Roman"/>
                <w:bCs/>
                <w:sz w:val="24"/>
              </w:rPr>
            </w:pPr>
            <w:del w:id="635" w:author="admin" w:date="2018-10-08T15:54:00Z">
              <w:r w:rsidDel="00074564">
                <w:rPr>
                  <w:rFonts w:ascii="Times New Roman" w:eastAsia="方正仿宋_GBK" w:hAnsi="Times New Roman" w:cs="Times New Roman" w:hint="eastAsia"/>
                  <w:bCs/>
                  <w:sz w:val="24"/>
                </w:rPr>
                <w:delText>91520000573321020P</w:delText>
              </w:r>
            </w:del>
          </w:p>
        </w:tc>
        <w:tc>
          <w:tcPr>
            <w:tcW w:w="1788" w:type="dxa"/>
            <w:shd w:val="clear" w:color="auto" w:fill="auto"/>
            <w:vAlign w:val="center"/>
          </w:tcPr>
          <w:p w:rsidR="002F7741" w:rsidDel="00074564" w:rsidRDefault="009E2F31">
            <w:pPr>
              <w:adjustRightInd w:val="0"/>
              <w:snapToGrid w:val="0"/>
              <w:jc w:val="center"/>
              <w:rPr>
                <w:del w:id="636" w:author="admin" w:date="2018-10-08T15:54:00Z"/>
                <w:rFonts w:ascii="Times New Roman" w:eastAsia="方正仿宋_GBK" w:hAnsi="Times New Roman" w:cs="Times New Roman"/>
                <w:bCs/>
                <w:sz w:val="24"/>
              </w:rPr>
            </w:pPr>
            <w:del w:id="637" w:author="admin" w:date="2018-10-08T15:54:00Z">
              <w:r w:rsidDel="00074564">
                <w:rPr>
                  <w:rFonts w:ascii="Times New Roman" w:eastAsia="方正仿宋_GBK" w:hAnsi="Times New Roman" w:cs="Times New Roman" w:hint="eastAsia"/>
                  <w:bCs/>
                  <w:sz w:val="24"/>
                </w:rPr>
                <w:delText>1.29</w:delText>
              </w:r>
            </w:del>
          </w:p>
        </w:tc>
      </w:tr>
      <w:tr w:rsidR="002F7741" w:rsidDel="00074564">
        <w:trPr>
          <w:trHeight w:val="286"/>
          <w:del w:id="638" w:author="admin" w:date="2018-10-08T15:54:00Z"/>
        </w:trPr>
        <w:tc>
          <w:tcPr>
            <w:tcW w:w="3848" w:type="dxa"/>
            <w:shd w:val="clear" w:color="auto" w:fill="auto"/>
            <w:vAlign w:val="bottom"/>
          </w:tcPr>
          <w:p w:rsidR="002F7741" w:rsidDel="00074564" w:rsidRDefault="009E2F31">
            <w:pPr>
              <w:adjustRightInd w:val="0"/>
              <w:snapToGrid w:val="0"/>
              <w:jc w:val="center"/>
              <w:rPr>
                <w:del w:id="639" w:author="admin" w:date="2018-10-08T15:54:00Z"/>
                <w:rFonts w:ascii="Times New Roman" w:eastAsia="方正仿宋_GBK" w:hAnsi="Times New Roman" w:cs="Times New Roman"/>
                <w:bCs/>
                <w:sz w:val="24"/>
              </w:rPr>
            </w:pPr>
            <w:del w:id="640" w:author="admin" w:date="2018-10-08T15:54:00Z">
              <w:r w:rsidDel="00074564">
                <w:rPr>
                  <w:rFonts w:ascii="Times New Roman" w:eastAsia="方正仿宋_GBK" w:hAnsi="Times New Roman" w:cs="Times New Roman" w:hint="eastAsia"/>
                  <w:bCs/>
                  <w:sz w:val="24"/>
                </w:rPr>
                <w:delText>贵州明星煤业有限公司</w:delText>
              </w:r>
            </w:del>
          </w:p>
        </w:tc>
        <w:tc>
          <w:tcPr>
            <w:tcW w:w="2700" w:type="dxa"/>
            <w:shd w:val="clear" w:color="auto" w:fill="auto"/>
            <w:vAlign w:val="center"/>
          </w:tcPr>
          <w:p w:rsidR="002F7741" w:rsidDel="00074564" w:rsidRDefault="009E2F31">
            <w:pPr>
              <w:adjustRightInd w:val="0"/>
              <w:snapToGrid w:val="0"/>
              <w:jc w:val="center"/>
              <w:rPr>
                <w:del w:id="641" w:author="admin" w:date="2018-10-08T15:54:00Z"/>
                <w:rFonts w:ascii="Times New Roman" w:eastAsia="方正仿宋_GBK" w:hAnsi="Times New Roman" w:cs="Times New Roman"/>
                <w:bCs/>
                <w:sz w:val="24"/>
              </w:rPr>
            </w:pPr>
            <w:del w:id="642" w:author="admin" w:date="2018-10-08T15:54:00Z">
              <w:r w:rsidDel="00074564">
                <w:rPr>
                  <w:rFonts w:ascii="Times New Roman" w:eastAsia="方正仿宋_GBK" w:hAnsi="Times New Roman" w:cs="Times New Roman" w:hint="eastAsia"/>
                  <w:bCs/>
                  <w:sz w:val="24"/>
                </w:rPr>
                <w:delText>915202005872939215</w:delText>
              </w:r>
            </w:del>
          </w:p>
        </w:tc>
        <w:tc>
          <w:tcPr>
            <w:tcW w:w="1788" w:type="dxa"/>
            <w:shd w:val="clear" w:color="auto" w:fill="auto"/>
            <w:vAlign w:val="center"/>
          </w:tcPr>
          <w:p w:rsidR="002F7741" w:rsidDel="00074564" w:rsidRDefault="009E2F31">
            <w:pPr>
              <w:adjustRightInd w:val="0"/>
              <w:snapToGrid w:val="0"/>
              <w:jc w:val="center"/>
              <w:rPr>
                <w:del w:id="643" w:author="admin" w:date="2018-10-08T15:54:00Z"/>
                <w:rFonts w:ascii="Times New Roman" w:eastAsia="方正仿宋_GBK" w:hAnsi="Times New Roman" w:cs="Times New Roman"/>
                <w:bCs/>
                <w:sz w:val="24"/>
              </w:rPr>
            </w:pPr>
            <w:del w:id="644" w:author="admin" w:date="2018-10-08T15:54:00Z">
              <w:r w:rsidDel="00074564">
                <w:rPr>
                  <w:rFonts w:ascii="Times New Roman" w:eastAsia="方正仿宋_GBK" w:hAnsi="Times New Roman" w:cs="Times New Roman" w:hint="eastAsia"/>
                  <w:bCs/>
                  <w:sz w:val="24"/>
                </w:rPr>
                <w:delText>1.29</w:delText>
              </w:r>
            </w:del>
          </w:p>
        </w:tc>
      </w:tr>
      <w:tr w:rsidR="002F7741" w:rsidDel="00074564">
        <w:trPr>
          <w:trHeight w:val="286"/>
          <w:del w:id="645" w:author="admin" w:date="2018-10-08T15:54:00Z"/>
        </w:trPr>
        <w:tc>
          <w:tcPr>
            <w:tcW w:w="3848" w:type="dxa"/>
            <w:shd w:val="clear" w:color="auto" w:fill="auto"/>
            <w:vAlign w:val="bottom"/>
          </w:tcPr>
          <w:p w:rsidR="002F7741" w:rsidDel="00074564" w:rsidRDefault="009E2F31">
            <w:pPr>
              <w:adjustRightInd w:val="0"/>
              <w:snapToGrid w:val="0"/>
              <w:jc w:val="center"/>
              <w:rPr>
                <w:del w:id="646" w:author="admin" w:date="2018-10-08T15:54:00Z"/>
                <w:rFonts w:ascii="Times New Roman" w:eastAsia="方正仿宋_GBK" w:hAnsi="Times New Roman" w:cs="Times New Roman"/>
                <w:bCs/>
                <w:sz w:val="24"/>
              </w:rPr>
            </w:pPr>
            <w:del w:id="647" w:author="admin" w:date="2018-10-08T15:54:00Z">
              <w:r w:rsidDel="00074564">
                <w:rPr>
                  <w:rFonts w:ascii="Times New Roman" w:eastAsia="方正仿宋_GBK" w:hAnsi="Times New Roman" w:cs="Times New Roman" w:hint="eastAsia"/>
                  <w:bCs/>
                  <w:sz w:val="24"/>
                </w:rPr>
                <w:delText>北方鼎业再生资源开发有限公司</w:delText>
              </w:r>
            </w:del>
          </w:p>
        </w:tc>
        <w:tc>
          <w:tcPr>
            <w:tcW w:w="2700" w:type="dxa"/>
            <w:shd w:val="clear" w:color="auto" w:fill="auto"/>
            <w:vAlign w:val="center"/>
          </w:tcPr>
          <w:p w:rsidR="002F7741" w:rsidDel="00074564" w:rsidRDefault="009E2F31">
            <w:pPr>
              <w:adjustRightInd w:val="0"/>
              <w:snapToGrid w:val="0"/>
              <w:jc w:val="center"/>
              <w:rPr>
                <w:del w:id="648" w:author="admin" w:date="2018-10-08T15:54:00Z"/>
                <w:rFonts w:ascii="Times New Roman" w:eastAsia="方正仿宋_GBK" w:hAnsi="Times New Roman" w:cs="Times New Roman"/>
                <w:bCs/>
                <w:sz w:val="24"/>
              </w:rPr>
            </w:pPr>
            <w:del w:id="649" w:author="admin" w:date="2018-10-08T15:54:00Z">
              <w:r w:rsidDel="00074564">
                <w:rPr>
                  <w:rFonts w:ascii="Times New Roman" w:eastAsia="方正仿宋_GBK" w:hAnsi="Times New Roman" w:cs="Times New Roman" w:hint="eastAsia"/>
                  <w:bCs/>
                  <w:sz w:val="24"/>
                </w:rPr>
                <w:delText>9113022458240096XW</w:delText>
              </w:r>
            </w:del>
          </w:p>
        </w:tc>
        <w:tc>
          <w:tcPr>
            <w:tcW w:w="1788" w:type="dxa"/>
            <w:shd w:val="clear" w:color="auto" w:fill="auto"/>
            <w:vAlign w:val="center"/>
          </w:tcPr>
          <w:p w:rsidR="002F7741" w:rsidDel="00074564" w:rsidRDefault="009E2F31">
            <w:pPr>
              <w:adjustRightInd w:val="0"/>
              <w:snapToGrid w:val="0"/>
              <w:jc w:val="center"/>
              <w:rPr>
                <w:del w:id="650" w:author="admin" w:date="2018-10-08T15:54:00Z"/>
                <w:rFonts w:ascii="Times New Roman" w:eastAsia="方正仿宋_GBK" w:hAnsi="Times New Roman" w:cs="Times New Roman"/>
                <w:bCs/>
                <w:sz w:val="24"/>
              </w:rPr>
            </w:pPr>
            <w:del w:id="651" w:author="admin" w:date="2018-10-08T15:54:00Z">
              <w:r w:rsidDel="00074564">
                <w:rPr>
                  <w:rFonts w:ascii="Times New Roman" w:eastAsia="方正仿宋_GBK" w:hAnsi="Times New Roman" w:cs="Times New Roman" w:hint="eastAsia"/>
                  <w:bCs/>
                  <w:sz w:val="24"/>
                </w:rPr>
                <w:delText>1.27</w:delText>
              </w:r>
            </w:del>
          </w:p>
        </w:tc>
      </w:tr>
      <w:tr w:rsidR="002F7741" w:rsidDel="00074564">
        <w:trPr>
          <w:trHeight w:val="286"/>
          <w:del w:id="652"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653" w:author="admin" w:date="2018-10-08T15:54:00Z"/>
                <w:rFonts w:ascii="Times New Roman" w:eastAsia="方正仿宋_GBK" w:hAnsi="Times New Roman" w:cs="Times New Roman"/>
                <w:bCs/>
                <w:sz w:val="24"/>
              </w:rPr>
            </w:pPr>
            <w:del w:id="654" w:author="admin" w:date="2018-10-08T15:54:00Z">
              <w:r w:rsidDel="00074564">
                <w:rPr>
                  <w:rFonts w:ascii="Times New Roman" w:eastAsia="方正仿宋_GBK" w:hAnsi="Times New Roman" w:cs="Times New Roman" w:hint="eastAsia"/>
                  <w:bCs/>
                  <w:sz w:val="24"/>
                </w:rPr>
                <w:delText>内蒙古富华餐饮有限责任公司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655" w:author="admin" w:date="2018-10-08T15:54:00Z"/>
                <w:rFonts w:ascii="Times New Roman" w:eastAsia="方正仿宋_GBK" w:hAnsi="Times New Roman" w:cs="Times New Roman"/>
                <w:bCs/>
                <w:sz w:val="24"/>
              </w:rPr>
            </w:pPr>
            <w:del w:id="656" w:author="admin" w:date="2018-10-08T15:54:00Z">
              <w:r w:rsidDel="00074564">
                <w:rPr>
                  <w:rFonts w:ascii="Times New Roman" w:eastAsia="方正仿宋_GBK" w:hAnsi="Times New Roman" w:cs="Times New Roman" w:hint="eastAsia"/>
                  <w:bCs/>
                  <w:sz w:val="24"/>
                </w:rPr>
                <w:delText>911509215888217739</w:delText>
              </w:r>
            </w:del>
          </w:p>
        </w:tc>
        <w:tc>
          <w:tcPr>
            <w:tcW w:w="1788" w:type="dxa"/>
            <w:shd w:val="clear" w:color="auto" w:fill="auto"/>
            <w:vAlign w:val="center"/>
          </w:tcPr>
          <w:p w:rsidR="002F7741" w:rsidDel="00074564" w:rsidRDefault="009E2F31">
            <w:pPr>
              <w:adjustRightInd w:val="0"/>
              <w:snapToGrid w:val="0"/>
              <w:spacing w:line="400" w:lineRule="exact"/>
              <w:jc w:val="center"/>
              <w:rPr>
                <w:del w:id="657" w:author="admin" w:date="2018-10-08T15:54:00Z"/>
                <w:rFonts w:ascii="Times New Roman" w:eastAsia="方正仿宋_GBK" w:hAnsi="Times New Roman" w:cs="Times New Roman"/>
                <w:bCs/>
                <w:sz w:val="24"/>
              </w:rPr>
            </w:pPr>
            <w:del w:id="658" w:author="admin" w:date="2018-10-08T15:54:00Z">
              <w:r w:rsidDel="00074564">
                <w:rPr>
                  <w:rFonts w:ascii="Times New Roman" w:eastAsia="方正仿宋_GBK" w:hAnsi="Times New Roman" w:cs="Times New Roman" w:hint="eastAsia"/>
                  <w:bCs/>
                  <w:sz w:val="24"/>
                </w:rPr>
                <w:delText>1.21</w:delText>
              </w:r>
            </w:del>
          </w:p>
        </w:tc>
      </w:tr>
      <w:tr w:rsidR="002F7741" w:rsidDel="00074564">
        <w:trPr>
          <w:trHeight w:val="286"/>
          <w:del w:id="659"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660" w:author="admin" w:date="2018-10-08T15:54:00Z"/>
                <w:rFonts w:ascii="Times New Roman" w:eastAsia="方正仿宋_GBK" w:hAnsi="Times New Roman" w:cs="Times New Roman"/>
                <w:bCs/>
                <w:sz w:val="24"/>
              </w:rPr>
            </w:pPr>
            <w:del w:id="661" w:author="admin" w:date="2018-10-08T15:54:00Z">
              <w:r w:rsidDel="00074564">
                <w:rPr>
                  <w:rFonts w:ascii="Times New Roman" w:eastAsia="方正仿宋_GBK" w:hAnsi="Times New Roman" w:cs="Times New Roman" w:hint="eastAsia"/>
                  <w:bCs/>
                  <w:sz w:val="24"/>
                </w:rPr>
                <w:delText>北京芭堤雅酒店有限公司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662" w:author="admin" w:date="2018-10-08T15:54:00Z"/>
                <w:rFonts w:ascii="Times New Roman" w:eastAsia="方正仿宋_GBK" w:hAnsi="Times New Roman" w:cs="Times New Roman"/>
                <w:bCs/>
                <w:sz w:val="24"/>
              </w:rPr>
            </w:pPr>
            <w:del w:id="663" w:author="admin" w:date="2018-10-08T15:54:00Z">
              <w:r w:rsidDel="00074564">
                <w:rPr>
                  <w:rFonts w:ascii="Times New Roman" w:eastAsia="方正仿宋_GBK" w:hAnsi="Times New Roman" w:cs="Times New Roman" w:hint="eastAsia"/>
                  <w:bCs/>
                  <w:sz w:val="24"/>
                </w:rPr>
                <w:delText>911101066819580616</w:delText>
              </w:r>
            </w:del>
          </w:p>
        </w:tc>
        <w:tc>
          <w:tcPr>
            <w:tcW w:w="1788" w:type="dxa"/>
            <w:shd w:val="clear" w:color="auto" w:fill="auto"/>
            <w:vAlign w:val="center"/>
          </w:tcPr>
          <w:p w:rsidR="002F7741" w:rsidDel="00074564" w:rsidRDefault="009E2F31">
            <w:pPr>
              <w:adjustRightInd w:val="0"/>
              <w:snapToGrid w:val="0"/>
              <w:spacing w:line="400" w:lineRule="exact"/>
              <w:jc w:val="center"/>
              <w:rPr>
                <w:del w:id="664" w:author="admin" w:date="2018-10-08T15:54:00Z"/>
                <w:rFonts w:ascii="Times New Roman" w:eastAsia="方正仿宋_GBK" w:hAnsi="Times New Roman" w:cs="Times New Roman"/>
                <w:bCs/>
                <w:sz w:val="24"/>
              </w:rPr>
            </w:pPr>
            <w:del w:id="665" w:author="admin" w:date="2018-10-08T15:54:00Z">
              <w:r w:rsidDel="00074564">
                <w:rPr>
                  <w:rFonts w:ascii="Times New Roman" w:eastAsia="方正仿宋_GBK" w:hAnsi="Times New Roman" w:cs="Times New Roman" w:hint="eastAsia"/>
                  <w:bCs/>
                  <w:sz w:val="24"/>
                </w:rPr>
                <w:delText>1.08</w:delText>
              </w:r>
            </w:del>
          </w:p>
        </w:tc>
      </w:tr>
      <w:tr w:rsidR="002F7741" w:rsidDel="00074564">
        <w:trPr>
          <w:trHeight w:val="286"/>
          <w:del w:id="666"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667" w:author="admin" w:date="2018-10-08T15:54:00Z"/>
                <w:rFonts w:ascii="Times New Roman" w:eastAsia="方正仿宋_GBK" w:hAnsi="Times New Roman" w:cs="Times New Roman"/>
                <w:bCs/>
                <w:sz w:val="24"/>
              </w:rPr>
            </w:pPr>
            <w:del w:id="668" w:author="admin" w:date="2018-10-08T15:54:00Z">
              <w:r w:rsidDel="00074564">
                <w:rPr>
                  <w:rFonts w:ascii="Times New Roman" w:eastAsia="方正仿宋_GBK" w:hAnsi="Times New Roman" w:cs="Times New Roman" w:hint="eastAsia"/>
                  <w:bCs/>
                  <w:sz w:val="24"/>
                </w:rPr>
                <w:delText>辽宁五味福集团食品有限公司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669" w:author="admin" w:date="2018-10-08T15:54:00Z"/>
                <w:rFonts w:ascii="Times New Roman" w:eastAsia="方正仿宋_GBK" w:hAnsi="Times New Roman" w:cs="Times New Roman"/>
                <w:bCs/>
                <w:sz w:val="24"/>
              </w:rPr>
            </w:pPr>
            <w:del w:id="670" w:author="admin" w:date="2018-10-08T15:54:00Z">
              <w:r w:rsidDel="00074564">
                <w:rPr>
                  <w:rFonts w:ascii="Times New Roman" w:eastAsia="方正仿宋_GBK" w:hAnsi="Times New Roman" w:cs="Times New Roman" w:hint="eastAsia"/>
                  <w:bCs/>
                  <w:sz w:val="24"/>
                </w:rPr>
                <w:delText>912107265675622230</w:delText>
              </w:r>
            </w:del>
          </w:p>
        </w:tc>
        <w:tc>
          <w:tcPr>
            <w:tcW w:w="1788" w:type="dxa"/>
            <w:shd w:val="clear" w:color="auto" w:fill="auto"/>
            <w:vAlign w:val="center"/>
          </w:tcPr>
          <w:p w:rsidR="002F7741" w:rsidDel="00074564" w:rsidRDefault="009E2F31">
            <w:pPr>
              <w:adjustRightInd w:val="0"/>
              <w:snapToGrid w:val="0"/>
              <w:spacing w:line="400" w:lineRule="exact"/>
              <w:jc w:val="center"/>
              <w:rPr>
                <w:del w:id="671" w:author="admin" w:date="2018-10-08T15:54:00Z"/>
                <w:rFonts w:ascii="Times New Roman" w:eastAsia="方正仿宋_GBK" w:hAnsi="Times New Roman" w:cs="Times New Roman"/>
                <w:bCs/>
                <w:sz w:val="24"/>
              </w:rPr>
            </w:pPr>
            <w:del w:id="672" w:author="admin" w:date="2018-10-08T15:54:00Z">
              <w:r w:rsidDel="00074564">
                <w:rPr>
                  <w:rFonts w:ascii="Times New Roman" w:eastAsia="方正仿宋_GBK" w:hAnsi="Times New Roman" w:cs="Times New Roman" w:hint="eastAsia"/>
                  <w:bCs/>
                  <w:sz w:val="24"/>
                </w:rPr>
                <w:delText>1.05</w:delText>
              </w:r>
            </w:del>
          </w:p>
        </w:tc>
      </w:tr>
      <w:tr w:rsidR="002F7741" w:rsidDel="00074564">
        <w:trPr>
          <w:trHeight w:val="286"/>
          <w:del w:id="673"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674" w:author="admin" w:date="2018-10-08T15:54:00Z"/>
                <w:rFonts w:ascii="Times New Roman" w:eastAsia="方正仿宋_GBK" w:hAnsi="Times New Roman" w:cs="Times New Roman"/>
                <w:bCs/>
                <w:sz w:val="24"/>
              </w:rPr>
            </w:pPr>
            <w:del w:id="675" w:author="admin" w:date="2018-10-08T15:54:00Z">
              <w:r w:rsidDel="00074564">
                <w:rPr>
                  <w:rFonts w:ascii="Times New Roman" w:eastAsia="方正仿宋_GBK" w:hAnsi="Times New Roman" w:cs="Times New Roman" w:hint="eastAsia"/>
                  <w:bCs/>
                  <w:sz w:val="24"/>
                </w:rPr>
                <w:delText>锦州家国食品有限公司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676" w:author="admin" w:date="2018-10-08T15:54:00Z"/>
                <w:rFonts w:ascii="Times New Roman" w:eastAsia="方正仿宋_GBK" w:hAnsi="Times New Roman" w:cs="Times New Roman"/>
                <w:bCs/>
                <w:sz w:val="24"/>
              </w:rPr>
            </w:pPr>
            <w:del w:id="677" w:author="admin" w:date="2018-10-08T15:54:00Z">
              <w:r w:rsidDel="00074564">
                <w:rPr>
                  <w:rFonts w:ascii="Times New Roman" w:eastAsia="方正仿宋_GBK" w:hAnsi="Times New Roman" w:cs="Times New Roman" w:hint="eastAsia"/>
                  <w:bCs/>
                  <w:sz w:val="24"/>
                </w:rPr>
                <w:delText>912107260985860297</w:delText>
              </w:r>
            </w:del>
          </w:p>
        </w:tc>
        <w:tc>
          <w:tcPr>
            <w:tcW w:w="1788" w:type="dxa"/>
            <w:shd w:val="clear" w:color="auto" w:fill="auto"/>
            <w:vAlign w:val="center"/>
          </w:tcPr>
          <w:p w:rsidR="002F7741" w:rsidDel="00074564" w:rsidRDefault="009E2F31">
            <w:pPr>
              <w:adjustRightInd w:val="0"/>
              <w:snapToGrid w:val="0"/>
              <w:spacing w:line="400" w:lineRule="exact"/>
              <w:jc w:val="center"/>
              <w:rPr>
                <w:del w:id="678" w:author="admin" w:date="2018-10-08T15:54:00Z"/>
                <w:rFonts w:ascii="Times New Roman" w:eastAsia="方正仿宋_GBK" w:hAnsi="Times New Roman" w:cs="Times New Roman"/>
                <w:bCs/>
                <w:sz w:val="24"/>
              </w:rPr>
            </w:pPr>
            <w:del w:id="679" w:author="admin" w:date="2018-10-08T15:54:00Z">
              <w:r w:rsidDel="00074564">
                <w:rPr>
                  <w:rFonts w:ascii="Times New Roman" w:eastAsia="方正仿宋_GBK" w:hAnsi="Times New Roman" w:cs="Times New Roman" w:hint="eastAsia"/>
                  <w:bCs/>
                  <w:sz w:val="24"/>
                </w:rPr>
                <w:delText>1.05</w:delText>
              </w:r>
            </w:del>
          </w:p>
        </w:tc>
      </w:tr>
      <w:tr w:rsidR="002F7741" w:rsidDel="00074564">
        <w:trPr>
          <w:trHeight w:val="286"/>
          <w:del w:id="680"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681" w:author="admin" w:date="2018-10-08T15:54:00Z"/>
                <w:rFonts w:ascii="Times New Roman" w:eastAsia="方正仿宋_GBK" w:hAnsi="Times New Roman" w:cs="Times New Roman"/>
                <w:bCs/>
                <w:sz w:val="24"/>
              </w:rPr>
            </w:pPr>
            <w:del w:id="682" w:author="admin" w:date="2018-10-08T15:54:00Z">
              <w:r w:rsidDel="00074564">
                <w:rPr>
                  <w:rFonts w:ascii="Times New Roman" w:eastAsia="方正仿宋_GBK" w:hAnsi="Times New Roman" w:cs="Times New Roman" w:hint="eastAsia"/>
                  <w:bCs/>
                  <w:sz w:val="24"/>
                </w:rPr>
                <w:delText>深圳市保千里电子有限公司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683" w:author="admin" w:date="2018-10-08T15:54:00Z"/>
                <w:rFonts w:ascii="Times New Roman" w:eastAsia="方正仿宋_GBK" w:hAnsi="Times New Roman" w:cs="Times New Roman"/>
                <w:bCs/>
                <w:sz w:val="24"/>
              </w:rPr>
            </w:pPr>
            <w:del w:id="684" w:author="admin" w:date="2018-10-08T15:54:00Z">
              <w:r w:rsidDel="00074564">
                <w:rPr>
                  <w:rFonts w:ascii="Times New Roman" w:eastAsia="方正仿宋_GBK" w:hAnsi="Times New Roman" w:cs="Times New Roman" w:hint="eastAsia"/>
                  <w:bCs/>
                  <w:sz w:val="24"/>
                </w:rPr>
                <w:delText>91440300789214822M</w:delText>
              </w:r>
            </w:del>
          </w:p>
        </w:tc>
        <w:tc>
          <w:tcPr>
            <w:tcW w:w="1788" w:type="dxa"/>
            <w:shd w:val="clear" w:color="auto" w:fill="auto"/>
            <w:vAlign w:val="center"/>
          </w:tcPr>
          <w:p w:rsidR="002F7741" w:rsidDel="00074564" w:rsidRDefault="009E2F31">
            <w:pPr>
              <w:adjustRightInd w:val="0"/>
              <w:snapToGrid w:val="0"/>
              <w:spacing w:line="400" w:lineRule="exact"/>
              <w:jc w:val="center"/>
              <w:rPr>
                <w:del w:id="685" w:author="admin" w:date="2018-10-08T15:54:00Z"/>
                <w:rFonts w:ascii="Times New Roman" w:eastAsia="方正仿宋_GBK" w:hAnsi="Times New Roman" w:cs="Times New Roman"/>
                <w:bCs/>
                <w:sz w:val="24"/>
              </w:rPr>
            </w:pPr>
            <w:del w:id="686" w:author="admin" w:date="2018-10-08T15:54:00Z">
              <w:r w:rsidDel="00074564">
                <w:rPr>
                  <w:rFonts w:ascii="Times New Roman" w:eastAsia="方正仿宋_GBK" w:hAnsi="Times New Roman" w:cs="Times New Roman" w:hint="eastAsia"/>
                  <w:bCs/>
                  <w:sz w:val="24"/>
                </w:rPr>
                <w:delText>1.03</w:delText>
              </w:r>
            </w:del>
          </w:p>
        </w:tc>
      </w:tr>
      <w:tr w:rsidR="002F7741" w:rsidDel="00074564">
        <w:trPr>
          <w:trHeight w:val="286"/>
          <w:del w:id="687"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688" w:author="admin" w:date="2018-10-08T15:54:00Z"/>
                <w:rFonts w:ascii="Times New Roman" w:eastAsia="方正仿宋_GBK" w:hAnsi="Times New Roman" w:cs="Times New Roman"/>
                <w:bCs/>
                <w:sz w:val="24"/>
              </w:rPr>
            </w:pPr>
            <w:del w:id="689" w:author="admin" w:date="2018-10-08T15:54:00Z">
              <w:r w:rsidDel="00074564">
                <w:rPr>
                  <w:rFonts w:ascii="Times New Roman" w:eastAsia="方正仿宋_GBK" w:hAnsi="Times New Roman" w:cs="Times New Roman" w:hint="eastAsia"/>
                  <w:bCs/>
                  <w:sz w:val="24"/>
                </w:rPr>
                <w:delText>江苏保千里视像科技集团股份有限公司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690" w:author="admin" w:date="2018-10-08T15:54:00Z"/>
                <w:rFonts w:ascii="Times New Roman" w:eastAsia="方正仿宋_GBK" w:hAnsi="Times New Roman" w:cs="Times New Roman"/>
                <w:bCs/>
                <w:sz w:val="24"/>
              </w:rPr>
            </w:pPr>
            <w:del w:id="691" w:author="admin" w:date="2018-10-08T15:54:00Z">
              <w:r w:rsidDel="00074564">
                <w:rPr>
                  <w:rFonts w:ascii="Times New Roman" w:eastAsia="方正仿宋_GBK" w:hAnsi="Times New Roman" w:cs="Times New Roman" w:hint="eastAsia"/>
                  <w:bCs/>
                  <w:sz w:val="24"/>
                </w:rPr>
                <w:delText>91320192608966137J</w:delText>
              </w:r>
            </w:del>
          </w:p>
        </w:tc>
        <w:tc>
          <w:tcPr>
            <w:tcW w:w="1788" w:type="dxa"/>
            <w:shd w:val="clear" w:color="auto" w:fill="auto"/>
            <w:vAlign w:val="center"/>
          </w:tcPr>
          <w:p w:rsidR="002F7741" w:rsidDel="00074564" w:rsidRDefault="009E2F31">
            <w:pPr>
              <w:adjustRightInd w:val="0"/>
              <w:snapToGrid w:val="0"/>
              <w:spacing w:line="400" w:lineRule="exact"/>
              <w:jc w:val="center"/>
              <w:rPr>
                <w:del w:id="692" w:author="admin" w:date="2018-10-08T15:54:00Z"/>
                <w:rFonts w:ascii="Times New Roman" w:eastAsia="方正仿宋_GBK" w:hAnsi="Times New Roman" w:cs="Times New Roman"/>
                <w:bCs/>
                <w:sz w:val="24"/>
              </w:rPr>
            </w:pPr>
            <w:del w:id="693" w:author="admin" w:date="2018-10-08T15:54:00Z">
              <w:r w:rsidDel="00074564">
                <w:rPr>
                  <w:rFonts w:ascii="Times New Roman" w:eastAsia="方正仿宋_GBK" w:hAnsi="Times New Roman" w:cs="Times New Roman" w:hint="eastAsia"/>
                  <w:bCs/>
                  <w:sz w:val="24"/>
                </w:rPr>
                <w:delText>1.03</w:delText>
              </w:r>
            </w:del>
          </w:p>
        </w:tc>
      </w:tr>
      <w:tr w:rsidR="002F7741" w:rsidDel="00074564">
        <w:trPr>
          <w:trHeight w:val="286"/>
          <w:del w:id="694"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695" w:author="admin" w:date="2018-10-08T15:54:00Z"/>
                <w:rFonts w:ascii="Times New Roman" w:eastAsia="方正仿宋_GBK" w:hAnsi="Times New Roman" w:cs="Times New Roman"/>
                <w:bCs/>
                <w:sz w:val="24"/>
              </w:rPr>
            </w:pPr>
            <w:del w:id="696" w:author="admin" w:date="2018-10-08T15:54:00Z">
              <w:r w:rsidDel="00074564">
                <w:rPr>
                  <w:rFonts w:ascii="Times New Roman" w:eastAsia="方正仿宋_GBK" w:hAnsi="Times New Roman" w:cs="Times New Roman" w:hint="eastAsia"/>
                  <w:bCs/>
                  <w:sz w:val="24"/>
                </w:rPr>
                <w:delText>泰安海源自动化设备有限公司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697" w:author="admin" w:date="2018-10-08T15:54:00Z"/>
                <w:rFonts w:ascii="Times New Roman" w:eastAsia="方正仿宋_GBK" w:hAnsi="Times New Roman" w:cs="Times New Roman"/>
                <w:bCs/>
                <w:sz w:val="24"/>
              </w:rPr>
            </w:pPr>
            <w:del w:id="698" w:author="admin" w:date="2018-10-08T15:54:00Z">
              <w:r w:rsidDel="00074564">
                <w:rPr>
                  <w:rFonts w:ascii="Times New Roman" w:eastAsia="方正仿宋_GBK" w:hAnsi="Times New Roman" w:cs="Times New Roman" w:hint="eastAsia"/>
                  <w:bCs/>
                  <w:sz w:val="24"/>
                </w:rPr>
                <w:delText>9137090056772136XD</w:delText>
              </w:r>
            </w:del>
          </w:p>
        </w:tc>
        <w:tc>
          <w:tcPr>
            <w:tcW w:w="1788" w:type="dxa"/>
            <w:shd w:val="clear" w:color="auto" w:fill="auto"/>
            <w:vAlign w:val="center"/>
          </w:tcPr>
          <w:p w:rsidR="002F7741" w:rsidDel="00074564" w:rsidRDefault="009E2F31">
            <w:pPr>
              <w:adjustRightInd w:val="0"/>
              <w:snapToGrid w:val="0"/>
              <w:spacing w:line="400" w:lineRule="exact"/>
              <w:jc w:val="center"/>
              <w:rPr>
                <w:del w:id="699" w:author="admin" w:date="2018-10-08T15:54:00Z"/>
                <w:rFonts w:ascii="Times New Roman" w:eastAsia="方正仿宋_GBK" w:hAnsi="Times New Roman" w:cs="Times New Roman"/>
                <w:bCs/>
                <w:sz w:val="24"/>
              </w:rPr>
            </w:pPr>
            <w:del w:id="700" w:author="admin" w:date="2018-10-08T15:54:00Z">
              <w:r w:rsidDel="00074564">
                <w:rPr>
                  <w:rFonts w:ascii="Times New Roman" w:eastAsia="方正仿宋_GBK" w:hAnsi="Times New Roman" w:cs="Times New Roman" w:hint="eastAsia"/>
                  <w:bCs/>
                  <w:sz w:val="24"/>
                </w:rPr>
                <w:delText>1.01</w:delText>
              </w:r>
            </w:del>
          </w:p>
        </w:tc>
      </w:tr>
      <w:tr w:rsidR="002F7741" w:rsidDel="00074564">
        <w:trPr>
          <w:trHeight w:val="286"/>
          <w:del w:id="701"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702" w:author="admin" w:date="2018-10-08T15:54:00Z"/>
                <w:rFonts w:ascii="Times New Roman" w:eastAsia="方正仿宋_GBK" w:hAnsi="Times New Roman" w:cs="Times New Roman"/>
                <w:bCs/>
                <w:sz w:val="24"/>
              </w:rPr>
            </w:pPr>
            <w:del w:id="703" w:author="admin" w:date="2018-10-08T15:54:00Z">
              <w:r w:rsidDel="00074564">
                <w:rPr>
                  <w:rFonts w:ascii="Times New Roman" w:eastAsia="方正仿宋_GBK" w:hAnsi="Times New Roman" w:cs="Times New Roman" w:hint="eastAsia"/>
                  <w:bCs/>
                  <w:sz w:val="24"/>
                </w:rPr>
                <w:delText>山东铧镒板簧制造有限公司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704" w:author="admin" w:date="2018-10-08T15:54:00Z"/>
                <w:rFonts w:ascii="Times New Roman" w:eastAsia="方正仿宋_GBK" w:hAnsi="Times New Roman" w:cs="Times New Roman"/>
                <w:bCs/>
                <w:sz w:val="24"/>
              </w:rPr>
            </w:pPr>
            <w:del w:id="705" w:author="admin" w:date="2018-10-08T15:54:00Z">
              <w:r w:rsidDel="00074564">
                <w:rPr>
                  <w:rFonts w:ascii="Times New Roman" w:eastAsia="方正仿宋_GBK" w:hAnsi="Times New Roman" w:cs="Times New Roman" w:hint="eastAsia"/>
                  <w:bCs/>
                  <w:sz w:val="24"/>
                </w:rPr>
                <w:delText>9137162655438128XU</w:delText>
              </w:r>
            </w:del>
          </w:p>
        </w:tc>
        <w:tc>
          <w:tcPr>
            <w:tcW w:w="1788" w:type="dxa"/>
            <w:shd w:val="clear" w:color="auto" w:fill="auto"/>
            <w:vAlign w:val="center"/>
          </w:tcPr>
          <w:p w:rsidR="002F7741" w:rsidDel="00074564" w:rsidRDefault="009E2F31">
            <w:pPr>
              <w:adjustRightInd w:val="0"/>
              <w:snapToGrid w:val="0"/>
              <w:spacing w:line="400" w:lineRule="exact"/>
              <w:jc w:val="center"/>
              <w:rPr>
                <w:del w:id="706" w:author="admin" w:date="2018-10-08T15:54:00Z"/>
                <w:rFonts w:ascii="Times New Roman" w:eastAsia="方正仿宋_GBK" w:hAnsi="Times New Roman" w:cs="Times New Roman"/>
                <w:bCs/>
                <w:sz w:val="24"/>
              </w:rPr>
            </w:pPr>
            <w:del w:id="707" w:author="admin" w:date="2018-10-08T15:54:00Z">
              <w:r w:rsidDel="00074564">
                <w:rPr>
                  <w:rFonts w:ascii="Times New Roman" w:eastAsia="方正仿宋_GBK" w:hAnsi="Times New Roman" w:cs="Times New Roman" w:hint="eastAsia"/>
                  <w:bCs/>
                  <w:sz w:val="24"/>
                </w:rPr>
                <w:delText>1.01</w:delText>
              </w:r>
            </w:del>
          </w:p>
        </w:tc>
      </w:tr>
      <w:tr w:rsidR="002F7741" w:rsidDel="00074564">
        <w:trPr>
          <w:trHeight w:val="286"/>
          <w:del w:id="708"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709" w:author="admin" w:date="2018-10-08T15:54:00Z"/>
                <w:rFonts w:ascii="Times New Roman" w:eastAsia="方正仿宋_GBK" w:hAnsi="Times New Roman" w:cs="Times New Roman"/>
                <w:bCs/>
                <w:sz w:val="24"/>
              </w:rPr>
            </w:pPr>
            <w:del w:id="710" w:author="admin" w:date="2018-10-08T15:54:00Z">
              <w:r w:rsidDel="00074564">
                <w:rPr>
                  <w:rFonts w:ascii="Times New Roman" w:eastAsia="方正仿宋_GBK" w:hAnsi="Times New Roman" w:cs="Times New Roman" w:hint="eastAsia"/>
                  <w:bCs/>
                  <w:sz w:val="24"/>
                </w:rPr>
                <w:delText>邹平东日砖业有限公司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711" w:author="admin" w:date="2018-10-08T15:54:00Z"/>
                <w:rFonts w:ascii="Times New Roman" w:eastAsia="方正仿宋_GBK" w:hAnsi="Times New Roman" w:cs="Times New Roman"/>
                <w:bCs/>
                <w:sz w:val="24"/>
              </w:rPr>
            </w:pPr>
            <w:del w:id="712" w:author="admin" w:date="2018-10-08T15:54:00Z">
              <w:r w:rsidDel="00074564">
                <w:rPr>
                  <w:rFonts w:ascii="Times New Roman" w:eastAsia="方正仿宋_GBK" w:hAnsi="Times New Roman" w:cs="Times New Roman" w:hint="eastAsia"/>
                  <w:bCs/>
                  <w:sz w:val="24"/>
                </w:rPr>
                <w:delText>913716266745243374</w:delText>
              </w:r>
            </w:del>
          </w:p>
        </w:tc>
        <w:tc>
          <w:tcPr>
            <w:tcW w:w="1788" w:type="dxa"/>
            <w:shd w:val="clear" w:color="auto" w:fill="auto"/>
            <w:vAlign w:val="center"/>
          </w:tcPr>
          <w:p w:rsidR="002F7741" w:rsidDel="00074564" w:rsidRDefault="009E2F31">
            <w:pPr>
              <w:adjustRightInd w:val="0"/>
              <w:snapToGrid w:val="0"/>
              <w:spacing w:line="400" w:lineRule="exact"/>
              <w:jc w:val="center"/>
              <w:rPr>
                <w:del w:id="713" w:author="admin" w:date="2018-10-08T15:54:00Z"/>
                <w:rFonts w:ascii="Times New Roman" w:eastAsia="方正仿宋_GBK" w:hAnsi="Times New Roman" w:cs="Times New Roman"/>
                <w:bCs/>
                <w:sz w:val="24"/>
              </w:rPr>
            </w:pPr>
            <w:del w:id="714" w:author="admin" w:date="2018-10-08T15:54:00Z">
              <w:r w:rsidDel="00074564">
                <w:rPr>
                  <w:rFonts w:ascii="Times New Roman" w:eastAsia="方正仿宋_GBK" w:hAnsi="Times New Roman" w:cs="Times New Roman" w:hint="eastAsia"/>
                  <w:bCs/>
                  <w:sz w:val="24"/>
                </w:rPr>
                <w:delText>1.01</w:delText>
              </w:r>
            </w:del>
          </w:p>
        </w:tc>
      </w:tr>
      <w:tr w:rsidR="002F7741" w:rsidDel="00074564">
        <w:trPr>
          <w:trHeight w:val="286"/>
          <w:del w:id="715"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716" w:author="admin" w:date="2018-10-08T15:54:00Z"/>
                <w:rFonts w:ascii="Times New Roman" w:eastAsia="方正仿宋_GBK" w:hAnsi="Times New Roman" w:cs="Times New Roman"/>
                <w:bCs/>
                <w:sz w:val="24"/>
              </w:rPr>
            </w:pPr>
            <w:del w:id="717" w:author="admin" w:date="2018-10-08T15:54:00Z">
              <w:r w:rsidDel="00074564">
                <w:rPr>
                  <w:rFonts w:ascii="Times New Roman" w:eastAsia="方正仿宋_GBK" w:hAnsi="Times New Roman" w:cs="Times New Roman" w:hint="eastAsia"/>
                  <w:bCs/>
                  <w:sz w:val="24"/>
                </w:rPr>
                <w:delText>深圳市港瑞投资有限公司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718" w:author="admin" w:date="2018-10-08T15:54:00Z"/>
                <w:rFonts w:ascii="Times New Roman" w:eastAsia="方正仿宋_GBK" w:hAnsi="Times New Roman" w:cs="Times New Roman"/>
                <w:bCs/>
                <w:sz w:val="24"/>
              </w:rPr>
            </w:pPr>
            <w:del w:id="719" w:author="admin" w:date="2018-10-08T15:54:00Z">
              <w:r w:rsidDel="00074564">
                <w:rPr>
                  <w:rFonts w:ascii="Times New Roman" w:eastAsia="方正仿宋_GBK" w:hAnsi="Times New Roman" w:cs="Times New Roman" w:hint="eastAsia"/>
                  <w:bCs/>
                  <w:sz w:val="24"/>
                </w:rPr>
                <w:delText>91440300678595351J</w:delText>
              </w:r>
            </w:del>
          </w:p>
        </w:tc>
        <w:tc>
          <w:tcPr>
            <w:tcW w:w="1788" w:type="dxa"/>
            <w:shd w:val="clear" w:color="auto" w:fill="auto"/>
            <w:vAlign w:val="center"/>
          </w:tcPr>
          <w:p w:rsidR="002F7741" w:rsidDel="00074564" w:rsidRDefault="009E2F31">
            <w:pPr>
              <w:adjustRightInd w:val="0"/>
              <w:snapToGrid w:val="0"/>
              <w:spacing w:line="400" w:lineRule="exact"/>
              <w:jc w:val="center"/>
              <w:rPr>
                <w:del w:id="720" w:author="admin" w:date="2018-10-08T15:54:00Z"/>
                <w:rFonts w:ascii="Times New Roman" w:eastAsia="方正仿宋_GBK" w:hAnsi="Times New Roman" w:cs="Times New Roman"/>
                <w:bCs/>
                <w:sz w:val="24"/>
              </w:rPr>
            </w:pPr>
            <w:del w:id="721" w:author="admin" w:date="2018-10-08T15:54:00Z">
              <w:r w:rsidDel="00074564">
                <w:rPr>
                  <w:rFonts w:ascii="Times New Roman" w:eastAsia="方正仿宋_GBK" w:hAnsi="Times New Roman" w:cs="Times New Roman" w:hint="eastAsia"/>
                  <w:bCs/>
                  <w:sz w:val="24"/>
                </w:rPr>
                <w:delText>1.00</w:delText>
              </w:r>
            </w:del>
          </w:p>
        </w:tc>
      </w:tr>
      <w:tr w:rsidR="002F7741" w:rsidDel="00074564">
        <w:trPr>
          <w:trHeight w:val="286"/>
          <w:del w:id="722"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723" w:author="admin" w:date="2018-10-08T15:54:00Z"/>
                <w:rFonts w:ascii="Times New Roman" w:eastAsia="方正仿宋_GBK" w:hAnsi="Times New Roman" w:cs="Times New Roman"/>
                <w:bCs/>
                <w:sz w:val="24"/>
              </w:rPr>
            </w:pPr>
            <w:del w:id="724" w:author="admin" w:date="2018-10-08T15:54:00Z">
              <w:r w:rsidDel="00074564">
                <w:rPr>
                  <w:rFonts w:ascii="Times New Roman" w:eastAsia="方正仿宋_GBK" w:hAnsi="Times New Roman" w:cs="Times New Roman" w:hint="eastAsia"/>
                  <w:bCs/>
                  <w:sz w:val="24"/>
                </w:rPr>
                <w:delText>乌兰察布市白乃庙铜业有限责任公司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725" w:author="admin" w:date="2018-10-08T15:54:00Z"/>
                <w:rFonts w:ascii="Times New Roman" w:eastAsia="方正仿宋_GBK" w:hAnsi="Times New Roman" w:cs="Times New Roman"/>
                <w:bCs/>
                <w:sz w:val="24"/>
              </w:rPr>
            </w:pPr>
            <w:del w:id="726" w:author="admin" w:date="2018-10-08T15:54:00Z">
              <w:r w:rsidDel="00074564">
                <w:rPr>
                  <w:rFonts w:ascii="Times New Roman" w:eastAsia="方正仿宋_GBK" w:hAnsi="Times New Roman" w:cs="Times New Roman" w:hint="eastAsia"/>
                  <w:bCs/>
                  <w:sz w:val="24"/>
                </w:rPr>
                <w:delText>91150929116903383G</w:delText>
              </w:r>
            </w:del>
          </w:p>
        </w:tc>
        <w:tc>
          <w:tcPr>
            <w:tcW w:w="1788" w:type="dxa"/>
            <w:shd w:val="clear" w:color="auto" w:fill="auto"/>
            <w:vAlign w:val="center"/>
          </w:tcPr>
          <w:p w:rsidR="002F7741" w:rsidDel="00074564" w:rsidRDefault="009E2F31">
            <w:pPr>
              <w:adjustRightInd w:val="0"/>
              <w:snapToGrid w:val="0"/>
              <w:spacing w:line="400" w:lineRule="exact"/>
              <w:jc w:val="center"/>
              <w:rPr>
                <w:del w:id="727" w:author="admin" w:date="2018-10-08T15:54:00Z"/>
                <w:rFonts w:ascii="Times New Roman" w:eastAsia="方正仿宋_GBK" w:hAnsi="Times New Roman" w:cs="Times New Roman"/>
                <w:bCs/>
                <w:sz w:val="24"/>
              </w:rPr>
            </w:pPr>
            <w:del w:id="728" w:author="admin" w:date="2018-10-08T15:54:00Z">
              <w:r w:rsidDel="00074564">
                <w:rPr>
                  <w:rFonts w:ascii="Times New Roman" w:eastAsia="方正仿宋_GBK" w:hAnsi="Times New Roman" w:cs="Times New Roman" w:hint="eastAsia"/>
                  <w:bCs/>
                  <w:sz w:val="24"/>
                </w:rPr>
                <w:delText>1.00</w:delText>
              </w:r>
            </w:del>
          </w:p>
        </w:tc>
      </w:tr>
      <w:tr w:rsidR="002F7741" w:rsidDel="00074564">
        <w:trPr>
          <w:trHeight w:val="286"/>
          <w:del w:id="729"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730" w:author="admin" w:date="2018-10-08T15:54:00Z"/>
                <w:rFonts w:ascii="Times New Roman" w:eastAsia="方正仿宋_GBK" w:hAnsi="Times New Roman" w:cs="Times New Roman"/>
                <w:bCs/>
                <w:sz w:val="24"/>
              </w:rPr>
            </w:pPr>
            <w:del w:id="731" w:author="admin" w:date="2018-10-08T15:54:00Z">
              <w:r w:rsidDel="00074564">
                <w:rPr>
                  <w:rFonts w:ascii="Times New Roman" w:eastAsia="方正仿宋_GBK" w:hAnsi="Times New Roman" w:cs="Times New Roman" w:hint="eastAsia"/>
                  <w:bCs/>
                  <w:sz w:val="24"/>
                </w:rPr>
                <w:delText>深圳市冠欣投资有限公司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732" w:author="admin" w:date="2018-10-08T15:54:00Z"/>
                <w:rFonts w:ascii="Times New Roman" w:eastAsia="方正仿宋_GBK" w:hAnsi="Times New Roman" w:cs="Times New Roman"/>
                <w:bCs/>
                <w:sz w:val="24"/>
              </w:rPr>
            </w:pPr>
            <w:del w:id="733" w:author="admin" w:date="2018-10-08T15:54:00Z">
              <w:r w:rsidDel="00074564">
                <w:rPr>
                  <w:rFonts w:ascii="Times New Roman" w:eastAsia="方正仿宋_GBK" w:hAnsi="Times New Roman" w:cs="Times New Roman" w:hint="eastAsia"/>
                  <w:bCs/>
                  <w:sz w:val="24"/>
                </w:rPr>
                <w:delText>914403007388342639</w:delText>
              </w:r>
            </w:del>
          </w:p>
        </w:tc>
        <w:tc>
          <w:tcPr>
            <w:tcW w:w="1788" w:type="dxa"/>
            <w:shd w:val="clear" w:color="auto" w:fill="auto"/>
            <w:vAlign w:val="center"/>
          </w:tcPr>
          <w:p w:rsidR="002F7741" w:rsidDel="00074564" w:rsidRDefault="009E2F31">
            <w:pPr>
              <w:adjustRightInd w:val="0"/>
              <w:snapToGrid w:val="0"/>
              <w:spacing w:line="400" w:lineRule="exact"/>
              <w:jc w:val="center"/>
              <w:rPr>
                <w:del w:id="734" w:author="admin" w:date="2018-10-08T15:54:00Z"/>
                <w:rFonts w:ascii="Times New Roman" w:eastAsia="方正仿宋_GBK" w:hAnsi="Times New Roman" w:cs="Times New Roman"/>
                <w:bCs/>
                <w:sz w:val="24"/>
              </w:rPr>
            </w:pPr>
            <w:del w:id="735" w:author="admin" w:date="2018-10-08T15:54:00Z">
              <w:r w:rsidDel="00074564">
                <w:rPr>
                  <w:rFonts w:ascii="Times New Roman" w:eastAsia="方正仿宋_GBK" w:hAnsi="Times New Roman" w:cs="Times New Roman" w:hint="eastAsia"/>
                  <w:bCs/>
                  <w:sz w:val="24"/>
                </w:rPr>
                <w:delText>1.00</w:delText>
              </w:r>
            </w:del>
          </w:p>
        </w:tc>
      </w:tr>
      <w:tr w:rsidR="002F7741" w:rsidDel="00074564">
        <w:trPr>
          <w:trHeight w:val="286"/>
          <w:del w:id="736"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737" w:author="admin" w:date="2018-10-08T15:54:00Z"/>
                <w:rFonts w:ascii="Times New Roman" w:eastAsia="方正仿宋_GBK" w:hAnsi="Times New Roman" w:cs="Times New Roman"/>
                <w:bCs/>
                <w:sz w:val="24"/>
              </w:rPr>
            </w:pPr>
            <w:del w:id="738" w:author="admin" w:date="2018-10-08T15:54:00Z">
              <w:r w:rsidDel="00074564">
                <w:rPr>
                  <w:rFonts w:ascii="Times New Roman" w:eastAsia="方正仿宋_GBK" w:hAnsi="Times New Roman" w:cs="Times New Roman" w:hint="eastAsia"/>
                  <w:bCs/>
                  <w:sz w:val="24"/>
                </w:rPr>
                <w:delText>深圳冠欣矿业集团有限公司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739" w:author="admin" w:date="2018-10-08T15:54:00Z"/>
                <w:rFonts w:ascii="Times New Roman" w:eastAsia="方正仿宋_GBK" w:hAnsi="Times New Roman" w:cs="Times New Roman"/>
                <w:bCs/>
                <w:sz w:val="24"/>
              </w:rPr>
            </w:pPr>
            <w:del w:id="740" w:author="admin" w:date="2018-10-08T15:54:00Z">
              <w:r w:rsidDel="00074564">
                <w:rPr>
                  <w:rFonts w:ascii="Times New Roman" w:eastAsia="方正仿宋_GBK" w:hAnsi="Times New Roman" w:cs="Times New Roman" w:hint="eastAsia"/>
                  <w:bCs/>
                  <w:sz w:val="24"/>
                </w:rPr>
                <w:delText>91440300731135312G</w:delText>
              </w:r>
            </w:del>
          </w:p>
        </w:tc>
        <w:tc>
          <w:tcPr>
            <w:tcW w:w="1788" w:type="dxa"/>
            <w:shd w:val="clear" w:color="auto" w:fill="auto"/>
            <w:vAlign w:val="center"/>
          </w:tcPr>
          <w:p w:rsidR="002F7741" w:rsidDel="00074564" w:rsidRDefault="009E2F31">
            <w:pPr>
              <w:adjustRightInd w:val="0"/>
              <w:snapToGrid w:val="0"/>
              <w:spacing w:line="400" w:lineRule="exact"/>
              <w:jc w:val="center"/>
              <w:rPr>
                <w:del w:id="741" w:author="admin" w:date="2018-10-08T15:54:00Z"/>
                <w:rFonts w:ascii="Times New Roman" w:eastAsia="方正仿宋_GBK" w:hAnsi="Times New Roman" w:cs="Times New Roman"/>
                <w:bCs/>
                <w:sz w:val="24"/>
              </w:rPr>
            </w:pPr>
            <w:del w:id="742" w:author="admin" w:date="2018-10-08T15:54:00Z">
              <w:r w:rsidDel="00074564">
                <w:rPr>
                  <w:rFonts w:ascii="Times New Roman" w:eastAsia="方正仿宋_GBK" w:hAnsi="Times New Roman" w:cs="Times New Roman" w:hint="eastAsia"/>
                  <w:bCs/>
                  <w:sz w:val="24"/>
                </w:rPr>
                <w:delText>1.00</w:delText>
              </w:r>
            </w:del>
          </w:p>
        </w:tc>
      </w:tr>
      <w:tr w:rsidR="002F7741" w:rsidDel="00074564">
        <w:trPr>
          <w:trHeight w:val="286"/>
          <w:del w:id="743" w:author="admin" w:date="2018-10-08T15:54:00Z"/>
        </w:trPr>
        <w:tc>
          <w:tcPr>
            <w:tcW w:w="3848" w:type="dxa"/>
            <w:shd w:val="clear" w:color="auto" w:fill="auto"/>
            <w:vAlign w:val="bottom"/>
          </w:tcPr>
          <w:p w:rsidR="002F7741" w:rsidDel="00074564" w:rsidRDefault="009E2F31">
            <w:pPr>
              <w:adjustRightInd w:val="0"/>
              <w:snapToGrid w:val="0"/>
              <w:spacing w:line="400" w:lineRule="exact"/>
              <w:jc w:val="center"/>
              <w:rPr>
                <w:del w:id="744" w:author="admin" w:date="2018-10-08T15:54:00Z"/>
                <w:rFonts w:ascii="Times New Roman" w:eastAsia="方正仿宋_GBK" w:hAnsi="Times New Roman" w:cs="Times New Roman"/>
                <w:bCs/>
                <w:sz w:val="24"/>
              </w:rPr>
            </w:pPr>
            <w:del w:id="745" w:author="admin" w:date="2018-10-08T15:54:00Z">
              <w:r w:rsidDel="00074564">
                <w:rPr>
                  <w:rFonts w:ascii="Times New Roman" w:eastAsia="方正仿宋_GBK" w:hAnsi="Times New Roman" w:cs="Times New Roman" w:hint="eastAsia"/>
                  <w:bCs/>
                  <w:sz w:val="24"/>
                </w:rPr>
                <w:delText>深圳华源矿业有限公司</w:delText>
              </w:r>
            </w:del>
          </w:p>
        </w:tc>
        <w:tc>
          <w:tcPr>
            <w:tcW w:w="2700" w:type="dxa"/>
            <w:shd w:val="clear" w:color="auto" w:fill="auto"/>
            <w:vAlign w:val="center"/>
          </w:tcPr>
          <w:p w:rsidR="002F7741" w:rsidDel="00074564" w:rsidRDefault="009E2F31">
            <w:pPr>
              <w:adjustRightInd w:val="0"/>
              <w:snapToGrid w:val="0"/>
              <w:spacing w:line="400" w:lineRule="exact"/>
              <w:jc w:val="center"/>
              <w:rPr>
                <w:del w:id="746" w:author="admin" w:date="2018-10-08T15:54:00Z"/>
                <w:rFonts w:ascii="Times New Roman" w:eastAsia="方正仿宋_GBK" w:hAnsi="Times New Roman" w:cs="Times New Roman"/>
                <w:bCs/>
                <w:sz w:val="24"/>
              </w:rPr>
            </w:pPr>
            <w:del w:id="747" w:author="admin" w:date="2018-10-08T15:54:00Z">
              <w:r w:rsidDel="00074564">
                <w:rPr>
                  <w:rFonts w:ascii="Times New Roman" w:eastAsia="方正仿宋_GBK" w:hAnsi="Times New Roman" w:cs="Times New Roman" w:hint="eastAsia"/>
                  <w:bCs/>
                  <w:sz w:val="24"/>
                </w:rPr>
                <w:delText>914403007542878885</w:delText>
              </w:r>
            </w:del>
          </w:p>
        </w:tc>
        <w:tc>
          <w:tcPr>
            <w:tcW w:w="1788" w:type="dxa"/>
            <w:shd w:val="clear" w:color="auto" w:fill="auto"/>
            <w:vAlign w:val="center"/>
          </w:tcPr>
          <w:p w:rsidR="002F7741" w:rsidDel="00074564" w:rsidRDefault="009E2F31">
            <w:pPr>
              <w:adjustRightInd w:val="0"/>
              <w:snapToGrid w:val="0"/>
              <w:spacing w:line="400" w:lineRule="exact"/>
              <w:jc w:val="center"/>
              <w:rPr>
                <w:del w:id="748" w:author="admin" w:date="2018-10-08T15:54:00Z"/>
                <w:rFonts w:ascii="Times New Roman" w:eastAsia="方正仿宋_GBK" w:hAnsi="Times New Roman" w:cs="Times New Roman"/>
                <w:bCs/>
                <w:sz w:val="24"/>
              </w:rPr>
            </w:pPr>
            <w:del w:id="749" w:author="admin" w:date="2018-10-08T15:54:00Z">
              <w:r w:rsidDel="00074564">
                <w:rPr>
                  <w:rFonts w:ascii="Times New Roman" w:eastAsia="方正仿宋_GBK" w:hAnsi="Times New Roman" w:cs="Times New Roman" w:hint="eastAsia"/>
                  <w:bCs/>
                  <w:sz w:val="24"/>
                </w:rPr>
                <w:delText>1.00</w:delText>
              </w:r>
            </w:del>
          </w:p>
        </w:tc>
      </w:tr>
    </w:tbl>
    <w:p w:rsidR="002F7741" w:rsidDel="00074564" w:rsidRDefault="002F7741">
      <w:pPr>
        <w:tabs>
          <w:tab w:val="left" w:pos="5660"/>
        </w:tabs>
        <w:adjustRightInd w:val="0"/>
        <w:spacing w:line="588" w:lineRule="exact"/>
        <w:jc w:val="center"/>
        <w:rPr>
          <w:del w:id="750" w:author="admin" w:date="2018-10-08T15:54:00Z"/>
          <w:rFonts w:ascii="Times New Roman" w:eastAsia="方正仿宋_GBK" w:hAnsi="Times New Roman" w:cs="Times New Roman" w:hint="eastAsia"/>
          <w:sz w:val="30"/>
          <w:szCs w:val="30"/>
        </w:rPr>
      </w:pPr>
    </w:p>
    <w:p w:rsidR="002F7741" w:rsidDel="00074564" w:rsidRDefault="002F7741">
      <w:pPr>
        <w:tabs>
          <w:tab w:val="left" w:pos="5660"/>
        </w:tabs>
        <w:adjustRightInd w:val="0"/>
        <w:spacing w:line="588" w:lineRule="exact"/>
        <w:jc w:val="center"/>
        <w:rPr>
          <w:del w:id="751" w:author="admin" w:date="2018-10-08T15:54:00Z"/>
          <w:rFonts w:ascii="Times New Roman" w:eastAsia="方正仿宋_GBK" w:hAnsi="Times New Roman" w:cs="Times New Roman" w:hint="eastAsia"/>
          <w:sz w:val="30"/>
          <w:szCs w:val="30"/>
        </w:rPr>
      </w:pPr>
    </w:p>
    <w:p w:rsidR="002F7741" w:rsidDel="00074564" w:rsidRDefault="009E2F31" w:rsidP="00074564">
      <w:pPr>
        <w:pStyle w:val="ae"/>
        <w:spacing w:before="156"/>
        <w:jc w:val="both"/>
        <w:rPr>
          <w:del w:id="752" w:author="admin" w:date="2018-10-08T15:54:00Z"/>
          <w:rFonts w:ascii="Times New Roman" w:eastAsia="方正仿宋_GBK" w:hAnsi="Times New Roman" w:cs="Times New Roman"/>
          <w:b/>
          <w:sz w:val="30"/>
          <w:szCs w:val="30"/>
        </w:rPr>
        <w:pPrChange w:id="753" w:author="admin" w:date="2018-10-08T15:54:00Z">
          <w:pPr>
            <w:pStyle w:val="ae"/>
            <w:spacing w:before="156"/>
          </w:pPr>
        </w:pPrChange>
      </w:pPr>
      <w:del w:id="754" w:author="admin" w:date="2018-10-08T15:54:00Z">
        <w:r w:rsidDel="00074564">
          <w:rPr>
            <w:rFonts w:ascii="Times New Roman" w:eastAsia="方正仿宋_GBK" w:hAnsi="Times New Roman" w:cs="Times New Roman"/>
            <w:bCs w:val="0"/>
            <w:sz w:val="30"/>
            <w:szCs w:val="30"/>
          </w:rPr>
          <w:delText>附</w:delText>
        </w:r>
        <w:r w:rsidDel="00074564">
          <w:rPr>
            <w:rFonts w:ascii="Times New Roman" w:eastAsia="方正仿宋_GBK" w:hAnsi="Times New Roman" w:cs="Times New Roman" w:hint="eastAsia"/>
            <w:bCs w:val="0"/>
            <w:sz w:val="30"/>
            <w:szCs w:val="30"/>
          </w:rPr>
          <w:delText>表</w:delText>
        </w:r>
        <w:r w:rsidDel="00074564">
          <w:rPr>
            <w:rFonts w:ascii="Times New Roman" w:eastAsia="方正仿宋_GBK" w:hAnsi="Times New Roman" w:cs="Times New Roman" w:hint="eastAsia"/>
            <w:bCs w:val="0"/>
            <w:sz w:val="30"/>
            <w:szCs w:val="30"/>
          </w:rPr>
          <w:delText>3</w:delText>
        </w:r>
        <w:r w:rsidDel="00074564">
          <w:rPr>
            <w:rFonts w:ascii="Times New Roman" w:eastAsia="方正仿宋_GBK" w:hAnsi="Times New Roman" w:cs="Times New Roman" w:hint="eastAsia"/>
            <w:bCs w:val="0"/>
            <w:sz w:val="30"/>
            <w:szCs w:val="30"/>
          </w:rPr>
          <w:delText>：</w:delText>
        </w:r>
        <w:r w:rsidDel="00074564">
          <w:rPr>
            <w:rFonts w:ascii="Times New Roman" w:eastAsia="方正仿宋_GBK" w:hAnsi="Times New Roman" w:cs="Times New Roman" w:hint="eastAsia"/>
            <w:b/>
            <w:sz w:val="30"/>
            <w:szCs w:val="30"/>
          </w:rPr>
          <w:delText>新增失信被执行人记录</w:delText>
        </w:r>
        <w:r w:rsidDel="00074564">
          <w:rPr>
            <w:rFonts w:ascii="Times New Roman" w:eastAsia="方正仿宋_GBK" w:hAnsi="Times New Roman" w:cs="Times New Roman" w:hint="eastAsia"/>
            <w:b/>
            <w:sz w:val="30"/>
            <w:szCs w:val="30"/>
          </w:rPr>
          <w:delText>50</w:delText>
        </w:r>
        <w:r w:rsidDel="00074564">
          <w:rPr>
            <w:rFonts w:ascii="Times New Roman" w:eastAsia="方正仿宋_GBK" w:hAnsi="Times New Roman" w:cs="Times New Roman" w:hint="eastAsia"/>
            <w:b/>
            <w:sz w:val="30"/>
            <w:szCs w:val="30"/>
          </w:rPr>
          <w:delText>条以上企业公告名单</w:delText>
        </w:r>
      </w:del>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3"/>
        <w:gridCol w:w="2693"/>
        <w:gridCol w:w="1780"/>
      </w:tblGrid>
      <w:tr w:rsidR="002F7741" w:rsidDel="00074564">
        <w:trPr>
          <w:trHeight w:val="540"/>
          <w:del w:id="755" w:author="admin" w:date="2018-10-08T15:54:00Z"/>
        </w:trPr>
        <w:tc>
          <w:tcPr>
            <w:tcW w:w="3823" w:type="dxa"/>
            <w:vAlign w:val="center"/>
          </w:tcPr>
          <w:p w:rsidR="002F7741" w:rsidDel="00074564" w:rsidRDefault="009E2F31">
            <w:pPr>
              <w:adjustRightInd w:val="0"/>
              <w:snapToGrid w:val="0"/>
              <w:jc w:val="center"/>
              <w:rPr>
                <w:del w:id="756" w:author="admin" w:date="2018-10-08T15:54:00Z"/>
                <w:rFonts w:ascii="Times New Roman" w:eastAsia="方正仿宋_GBK" w:hAnsi="Times New Roman" w:cs="Times New Roman"/>
                <w:b/>
                <w:sz w:val="24"/>
              </w:rPr>
            </w:pPr>
            <w:bookmarkStart w:id="757" w:name="_GoBack"/>
            <w:bookmarkEnd w:id="757"/>
            <w:del w:id="758" w:author="admin" w:date="2018-10-08T15:54:00Z">
              <w:r w:rsidDel="00074564">
                <w:rPr>
                  <w:rFonts w:ascii="Times New Roman" w:eastAsia="方正仿宋_GBK" w:hAnsi="Times New Roman" w:cs="Times New Roman" w:hint="eastAsia"/>
                  <w:b/>
                  <w:sz w:val="24"/>
                </w:rPr>
                <w:delText>企业名称</w:delText>
              </w:r>
            </w:del>
          </w:p>
        </w:tc>
        <w:tc>
          <w:tcPr>
            <w:tcW w:w="2693" w:type="dxa"/>
            <w:vAlign w:val="center"/>
          </w:tcPr>
          <w:p w:rsidR="002F7741" w:rsidDel="00074564" w:rsidRDefault="009E2F31">
            <w:pPr>
              <w:adjustRightInd w:val="0"/>
              <w:snapToGrid w:val="0"/>
              <w:jc w:val="center"/>
              <w:rPr>
                <w:del w:id="759" w:author="admin" w:date="2018-10-08T15:54:00Z"/>
                <w:rFonts w:ascii="Times New Roman" w:eastAsia="方正仿宋_GBK" w:hAnsi="Times New Roman" w:cs="Times New Roman"/>
                <w:b/>
                <w:sz w:val="24"/>
              </w:rPr>
            </w:pPr>
            <w:del w:id="760" w:author="admin" w:date="2018-10-08T15:54:00Z">
              <w:r w:rsidDel="00074564">
                <w:rPr>
                  <w:rFonts w:ascii="Times New Roman" w:eastAsia="方正仿宋_GBK" w:hAnsi="Times New Roman" w:cs="Times New Roman" w:hint="eastAsia"/>
                  <w:b/>
                  <w:sz w:val="24"/>
                </w:rPr>
                <w:delText>统一社会信用代码</w:delText>
              </w:r>
              <w:r w:rsidDel="00074564">
                <w:rPr>
                  <w:rFonts w:ascii="Times New Roman" w:eastAsia="方正仿宋_GBK" w:hAnsi="Times New Roman" w:cs="Times New Roman" w:hint="eastAsia"/>
                  <w:b/>
                  <w:sz w:val="24"/>
                </w:rPr>
                <w:br/>
                <w:delText>/</w:delText>
              </w:r>
              <w:r w:rsidDel="00074564">
                <w:rPr>
                  <w:rFonts w:ascii="Times New Roman" w:eastAsia="方正仿宋_GBK" w:hAnsi="Times New Roman" w:cs="Times New Roman" w:hint="eastAsia"/>
                  <w:b/>
                  <w:sz w:val="24"/>
                </w:rPr>
                <w:delText>工商注册号</w:delText>
              </w:r>
            </w:del>
          </w:p>
        </w:tc>
        <w:tc>
          <w:tcPr>
            <w:tcW w:w="1780" w:type="dxa"/>
            <w:vAlign w:val="center"/>
          </w:tcPr>
          <w:p w:rsidR="002F7741" w:rsidDel="00074564" w:rsidRDefault="009E2F31">
            <w:pPr>
              <w:adjustRightInd w:val="0"/>
              <w:snapToGrid w:val="0"/>
              <w:jc w:val="center"/>
              <w:rPr>
                <w:del w:id="761" w:author="admin" w:date="2018-10-08T15:54:00Z"/>
                <w:rFonts w:ascii="Times New Roman" w:eastAsia="方正仿宋_GBK" w:hAnsi="Times New Roman" w:cs="Times New Roman"/>
                <w:b/>
                <w:sz w:val="24"/>
              </w:rPr>
            </w:pPr>
            <w:del w:id="762" w:author="admin" w:date="2018-10-08T15:54:00Z">
              <w:r w:rsidDel="00074564">
                <w:rPr>
                  <w:rFonts w:ascii="Times New Roman" w:eastAsia="方正仿宋_GBK" w:hAnsi="Times New Roman" w:cs="Times New Roman" w:hint="eastAsia"/>
                  <w:b/>
                  <w:sz w:val="24"/>
                </w:rPr>
                <w:delText>当月新增失信被执行人记录数量</w:delText>
              </w:r>
              <w:r w:rsidDel="00074564">
                <w:rPr>
                  <w:rFonts w:ascii="Times New Roman" w:eastAsia="方正仿宋_GBK" w:hAnsi="Times New Roman" w:cs="Times New Roman" w:hint="eastAsia"/>
                  <w:b/>
                  <w:sz w:val="24"/>
                </w:rPr>
                <w:delText>(</w:delText>
              </w:r>
              <w:r w:rsidDel="00074564">
                <w:rPr>
                  <w:rFonts w:ascii="Times New Roman" w:eastAsia="方正仿宋_GBK" w:hAnsi="Times New Roman" w:cs="Times New Roman" w:hint="eastAsia"/>
                  <w:b/>
                  <w:sz w:val="24"/>
                </w:rPr>
                <w:delText>条）</w:delText>
              </w:r>
            </w:del>
          </w:p>
        </w:tc>
      </w:tr>
      <w:tr w:rsidR="002F7741" w:rsidDel="00074564">
        <w:trPr>
          <w:trHeight w:val="286"/>
          <w:del w:id="763" w:author="admin" w:date="2018-10-08T15:54:00Z"/>
        </w:trPr>
        <w:tc>
          <w:tcPr>
            <w:tcW w:w="3823" w:type="dxa"/>
            <w:vAlign w:val="center"/>
          </w:tcPr>
          <w:p w:rsidR="002F7741" w:rsidDel="00074564" w:rsidRDefault="009E2F31">
            <w:pPr>
              <w:adjustRightInd w:val="0"/>
              <w:snapToGrid w:val="0"/>
              <w:jc w:val="center"/>
              <w:rPr>
                <w:del w:id="764" w:author="admin" w:date="2018-10-08T15:54:00Z"/>
                <w:rFonts w:ascii="Times New Roman" w:eastAsia="方正仿宋_GBK" w:hAnsi="Times New Roman" w:cs="Times New Roman"/>
                <w:sz w:val="24"/>
              </w:rPr>
            </w:pPr>
            <w:del w:id="765" w:author="admin" w:date="2018-10-08T15:54:00Z">
              <w:r w:rsidDel="00074564">
                <w:rPr>
                  <w:rFonts w:ascii="Times New Roman" w:eastAsia="方正仿宋_GBK" w:hAnsi="Times New Roman" w:cs="Times New Roman" w:hint="eastAsia"/>
                  <w:sz w:val="24"/>
                </w:rPr>
                <w:delText>东莞明辉家私有限公司</w:delText>
              </w:r>
            </w:del>
          </w:p>
        </w:tc>
        <w:tc>
          <w:tcPr>
            <w:tcW w:w="2693" w:type="dxa"/>
            <w:vAlign w:val="center"/>
          </w:tcPr>
          <w:p w:rsidR="002F7741" w:rsidDel="00074564" w:rsidRDefault="009E2F31">
            <w:pPr>
              <w:adjustRightInd w:val="0"/>
              <w:snapToGrid w:val="0"/>
              <w:jc w:val="center"/>
              <w:rPr>
                <w:del w:id="766" w:author="admin" w:date="2018-10-08T15:54:00Z"/>
                <w:rFonts w:ascii="Times New Roman" w:eastAsia="方正仿宋_GBK" w:hAnsi="Times New Roman" w:cs="Times New Roman"/>
                <w:sz w:val="24"/>
              </w:rPr>
            </w:pPr>
            <w:del w:id="767" w:author="admin" w:date="2018-10-08T15:54:00Z">
              <w:r w:rsidDel="00074564">
                <w:rPr>
                  <w:rFonts w:ascii="Times New Roman" w:eastAsia="方正仿宋_GBK" w:hAnsi="Times New Roman" w:cs="Times New Roman" w:hint="eastAsia"/>
                  <w:sz w:val="24"/>
                </w:rPr>
                <w:delText>9144190061816105XQ</w:delText>
              </w:r>
            </w:del>
          </w:p>
        </w:tc>
        <w:tc>
          <w:tcPr>
            <w:tcW w:w="1780" w:type="dxa"/>
            <w:vAlign w:val="center"/>
          </w:tcPr>
          <w:p w:rsidR="002F7741" w:rsidDel="00074564" w:rsidRDefault="009E2F31">
            <w:pPr>
              <w:adjustRightInd w:val="0"/>
              <w:snapToGrid w:val="0"/>
              <w:jc w:val="center"/>
              <w:rPr>
                <w:del w:id="768" w:author="admin" w:date="2018-10-08T15:54:00Z"/>
                <w:rFonts w:ascii="Times New Roman" w:eastAsia="方正仿宋_GBK" w:hAnsi="Times New Roman" w:cs="Times New Roman"/>
                <w:sz w:val="24"/>
              </w:rPr>
            </w:pPr>
            <w:del w:id="769" w:author="admin" w:date="2018-10-08T15:54:00Z">
              <w:r w:rsidDel="00074564">
                <w:rPr>
                  <w:rFonts w:ascii="Times New Roman" w:eastAsia="方正仿宋_GBK" w:hAnsi="Times New Roman" w:cs="Times New Roman" w:hint="eastAsia"/>
                  <w:sz w:val="24"/>
                </w:rPr>
                <w:delText>277</w:delText>
              </w:r>
            </w:del>
          </w:p>
        </w:tc>
      </w:tr>
      <w:tr w:rsidR="002F7741" w:rsidDel="00074564">
        <w:trPr>
          <w:trHeight w:val="286"/>
          <w:del w:id="770" w:author="admin" w:date="2018-10-08T15:54:00Z"/>
        </w:trPr>
        <w:tc>
          <w:tcPr>
            <w:tcW w:w="3823" w:type="dxa"/>
            <w:vAlign w:val="center"/>
          </w:tcPr>
          <w:p w:rsidR="002F7741" w:rsidDel="00074564" w:rsidRDefault="009E2F31">
            <w:pPr>
              <w:adjustRightInd w:val="0"/>
              <w:snapToGrid w:val="0"/>
              <w:jc w:val="center"/>
              <w:rPr>
                <w:del w:id="771" w:author="admin" w:date="2018-10-08T15:54:00Z"/>
                <w:rFonts w:ascii="Times New Roman" w:eastAsia="方正仿宋_GBK" w:hAnsi="Times New Roman" w:cs="Times New Roman"/>
                <w:sz w:val="24"/>
              </w:rPr>
            </w:pPr>
            <w:del w:id="772" w:author="admin" w:date="2018-10-08T15:54:00Z">
              <w:r w:rsidDel="00074564">
                <w:rPr>
                  <w:rFonts w:ascii="Times New Roman" w:eastAsia="方正仿宋_GBK" w:hAnsi="Times New Roman" w:cs="Times New Roman" w:hint="eastAsia"/>
                  <w:sz w:val="24"/>
                </w:rPr>
                <w:delText>大连东海岸水产食品有限公司</w:delText>
              </w:r>
            </w:del>
          </w:p>
        </w:tc>
        <w:tc>
          <w:tcPr>
            <w:tcW w:w="2693" w:type="dxa"/>
            <w:vAlign w:val="center"/>
          </w:tcPr>
          <w:p w:rsidR="002F7741" w:rsidDel="00074564" w:rsidRDefault="009E2F31">
            <w:pPr>
              <w:adjustRightInd w:val="0"/>
              <w:snapToGrid w:val="0"/>
              <w:jc w:val="center"/>
              <w:rPr>
                <w:del w:id="773" w:author="admin" w:date="2018-10-08T15:54:00Z"/>
                <w:rFonts w:ascii="Times New Roman" w:eastAsia="方正仿宋_GBK" w:hAnsi="Times New Roman" w:cs="Times New Roman"/>
                <w:sz w:val="24"/>
              </w:rPr>
            </w:pPr>
            <w:del w:id="774" w:author="admin" w:date="2018-10-08T15:54:00Z">
              <w:r w:rsidDel="00074564">
                <w:rPr>
                  <w:rFonts w:ascii="Times New Roman" w:eastAsia="方正仿宋_GBK" w:hAnsi="Times New Roman" w:cs="Times New Roman" w:hint="eastAsia"/>
                  <w:sz w:val="24"/>
                </w:rPr>
                <w:delText xml:space="preserve">91210283740923089Y </w:delText>
              </w:r>
            </w:del>
          </w:p>
        </w:tc>
        <w:tc>
          <w:tcPr>
            <w:tcW w:w="1780" w:type="dxa"/>
            <w:vAlign w:val="center"/>
          </w:tcPr>
          <w:p w:rsidR="002F7741" w:rsidDel="00074564" w:rsidRDefault="009E2F31">
            <w:pPr>
              <w:adjustRightInd w:val="0"/>
              <w:snapToGrid w:val="0"/>
              <w:jc w:val="center"/>
              <w:rPr>
                <w:del w:id="775" w:author="admin" w:date="2018-10-08T15:54:00Z"/>
                <w:rFonts w:ascii="Times New Roman" w:eastAsia="方正仿宋_GBK" w:hAnsi="Times New Roman" w:cs="Times New Roman"/>
                <w:sz w:val="24"/>
              </w:rPr>
            </w:pPr>
            <w:del w:id="776" w:author="admin" w:date="2018-10-08T15:54:00Z">
              <w:r w:rsidDel="00074564">
                <w:rPr>
                  <w:rFonts w:ascii="Times New Roman" w:eastAsia="方正仿宋_GBK" w:hAnsi="Times New Roman" w:cs="Times New Roman" w:hint="eastAsia"/>
                  <w:sz w:val="24"/>
                </w:rPr>
                <w:delText>204</w:delText>
              </w:r>
            </w:del>
          </w:p>
        </w:tc>
      </w:tr>
      <w:tr w:rsidR="002F7741" w:rsidDel="00074564">
        <w:trPr>
          <w:trHeight w:val="286"/>
          <w:del w:id="777" w:author="admin" w:date="2018-10-08T15:54:00Z"/>
        </w:trPr>
        <w:tc>
          <w:tcPr>
            <w:tcW w:w="3823" w:type="dxa"/>
            <w:vAlign w:val="center"/>
          </w:tcPr>
          <w:p w:rsidR="002F7741" w:rsidDel="00074564" w:rsidRDefault="009E2F31">
            <w:pPr>
              <w:adjustRightInd w:val="0"/>
              <w:snapToGrid w:val="0"/>
              <w:jc w:val="center"/>
              <w:rPr>
                <w:del w:id="778" w:author="admin" w:date="2018-10-08T15:54:00Z"/>
                <w:rFonts w:ascii="Times New Roman" w:eastAsia="方正仿宋_GBK" w:hAnsi="Times New Roman" w:cs="Times New Roman"/>
                <w:sz w:val="24"/>
              </w:rPr>
            </w:pPr>
            <w:del w:id="779" w:author="admin" w:date="2018-10-08T15:54:00Z">
              <w:r w:rsidDel="00074564">
                <w:rPr>
                  <w:rFonts w:ascii="Times New Roman" w:eastAsia="方正仿宋_GBK" w:hAnsi="Times New Roman" w:cs="Times New Roman" w:hint="eastAsia"/>
                  <w:sz w:val="24"/>
                </w:rPr>
                <w:delText>云南汉都房地产开发有限公司</w:delText>
              </w:r>
            </w:del>
          </w:p>
        </w:tc>
        <w:tc>
          <w:tcPr>
            <w:tcW w:w="2693" w:type="dxa"/>
            <w:vAlign w:val="center"/>
          </w:tcPr>
          <w:p w:rsidR="002F7741" w:rsidDel="00074564" w:rsidRDefault="009E2F31">
            <w:pPr>
              <w:adjustRightInd w:val="0"/>
              <w:snapToGrid w:val="0"/>
              <w:jc w:val="center"/>
              <w:rPr>
                <w:del w:id="780" w:author="admin" w:date="2018-10-08T15:54:00Z"/>
                <w:rFonts w:ascii="Times New Roman" w:eastAsia="方正仿宋_GBK" w:hAnsi="Times New Roman" w:cs="Times New Roman"/>
                <w:sz w:val="24"/>
              </w:rPr>
            </w:pPr>
            <w:del w:id="781" w:author="admin" w:date="2018-10-08T15:54:00Z">
              <w:r w:rsidDel="00074564">
                <w:rPr>
                  <w:rFonts w:ascii="Times New Roman" w:eastAsia="方正仿宋_GBK" w:hAnsi="Times New Roman" w:cs="Times New Roman" w:hint="eastAsia"/>
                  <w:sz w:val="24"/>
                </w:rPr>
                <w:delText>915301025527404614</w:delText>
              </w:r>
            </w:del>
          </w:p>
        </w:tc>
        <w:tc>
          <w:tcPr>
            <w:tcW w:w="1780" w:type="dxa"/>
            <w:vAlign w:val="center"/>
          </w:tcPr>
          <w:p w:rsidR="002F7741" w:rsidDel="00074564" w:rsidRDefault="009E2F31">
            <w:pPr>
              <w:adjustRightInd w:val="0"/>
              <w:snapToGrid w:val="0"/>
              <w:jc w:val="center"/>
              <w:rPr>
                <w:del w:id="782" w:author="admin" w:date="2018-10-08T15:54:00Z"/>
                <w:rFonts w:ascii="Times New Roman" w:eastAsia="方正仿宋_GBK" w:hAnsi="Times New Roman" w:cs="Times New Roman"/>
                <w:sz w:val="24"/>
              </w:rPr>
            </w:pPr>
            <w:del w:id="783" w:author="admin" w:date="2018-10-08T15:54:00Z">
              <w:r w:rsidDel="00074564">
                <w:rPr>
                  <w:rFonts w:ascii="Times New Roman" w:eastAsia="方正仿宋_GBK" w:hAnsi="Times New Roman" w:cs="Times New Roman" w:hint="eastAsia"/>
                  <w:sz w:val="24"/>
                </w:rPr>
                <w:delText>120</w:delText>
              </w:r>
            </w:del>
          </w:p>
        </w:tc>
      </w:tr>
      <w:tr w:rsidR="002F7741" w:rsidDel="00074564">
        <w:trPr>
          <w:trHeight w:val="286"/>
          <w:del w:id="784" w:author="admin" w:date="2018-10-08T15:54:00Z"/>
        </w:trPr>
        <w:tc>
          <w:tcPr>
            <w:tcW w:w="3823" w:type="dxa"/>
            <w:vAlign w:val="center"/>
          </w:tcPr>
          <w:p w:rsidR="002F7741" w:rsidDel="00074564" w:rsidRDefault="009E2F31">
            <w:pPr>
              <w:adjustRightInd w:val="0"/>
              <w:snapToGrid w:val="0"/>
              <w:jc w:val="center"/>
              <w:rPr>
                <w:del w:id="785" w:author="admin" w:date="2018-10-08T15:54:00Z"/>
                <w:rFonts w:ascii="Times New Roman" w:eastAsia="方正仿宋_GBK" w:hAnsi="Times New Roman" w:cs="Times New Roman"/>
                <w:sz w:val="24"/>
              </w:rPr>
            </w:pPr>
            <w:del w:id="786" w:author="admin" w:date="2018-10-08T15:54:00Z">
              <w:r w:rsidDel="00074564">
                <w:rPr>
                  <w:rFonts w:ascii="Times New Roman" w:eastAsia="方正仿宋_GBK" w:hAnsi="Times New Roman" w:cs="Times New Roman" w:hint="eastAsia"/>
                  <w:sz w:val="24"/>
                </w:rPr>
                <w:delText>从化国泰天彤房地产开发有限公司</w:delText>
              </w:r>
            </w:del>
          </w:p>
        </w:tc>
        <w:tc>
          <w:tcPr>
            <w:tcW w:w="2693" w:type="dxa"/>
            <w:vAlign w:val="center"/>
          </w:tcPr>
          <w:p w:rsidR="002F7741" w:rsidDel="00074564" w:rsidRDefault="009E2F31">
            <w:pPr>
              <w:adjustRightInd w:val="0"/>
              <w:snapToGrid w:val="0"/>
              <w:jc w:val="center"/>
              <w:rPr>
                <w:del w:id="787" w:author="admin" w:date="2018-10-08T15:54:00Z"/>
                <w:rFonts w:ascii="Times New Roman" w:eastAsia="方正仿宋_GBK" w:hAnsi="Times New Roman" w:cs="Times New Roman"/>
                <w:sz w:val="24"/>
              </w:rPr>
            </w:pPr>
            <w:del w:id="788" w:author="admin" w:date="2018-10-08T15:54:00Z">
              <w:r w:rsidDel="00074564">
                <w:rPr>
                  <w:rFonts w:ascii="Times New Roman" w:eastAsia="方正仿宋_GBK" w:hAnsi="Times New Roman" w:cs="Times New Roman" w:hint="eastAsia"/>
                  <w:sz w:val="24"/>
                </w:rPr>
                <w:delText>91440101618436340C</w:delText>
              </w:r>
            </w:del>
          </w:p>
        </w:tc>
        <w:tc>
          <w:tcPr>
            <w:tcW w:w="1780" w:type="dxa"/>
            <w:vAlign w:val="center"/>
          </w:tcPr>
          <w:p w:rsidR="002F7741" w:rsidDel="00074564" w:rsidRDefault="009E2F31">
            <w:pPr>
              <w:adjustRightInd w:val="0"/>
              <w:snapToGrid w:val="0"/>
              <w:jc w:val="center"/>
              <w:rPr>
                <w:del w:id="789" w:author="admin" w:date="2018-10-08T15:54:00Z"/>
                <w:rFonts w:ascii="Times New Roman" w:eastAsia="方正仿宋_GBK" w:hAnsi="Times New Roman" w:cs="Times New Roman"/>
                <w:sz w:val="24"/>
              </w:rPr>
            </w:pPr>
            <w:del w:id="790" w:author="admin" w:date="2018-10-08T15:54:00Z">
              <w:r w:rsidDel="00074564">
                <w:rPr>
                  <w:rFonts w:ascii="Times New Roman" w:eastAsia="方正仿宋_GBK" w:hAnsi="Times New Roman" w:cs="Times New Roman" w:hint="eastAsia"/>
                  <w:sz w:val="24"/>
                </w:rPr>
                <w:delText>119</w:delText>
              </w:r>
            </w:del>
          </w:p>
        </w:tc>
      </w:tr>
      <w:tr w:rsidR="002F7741" w:rsidDel="00074564">
        <w:trPr>
          <w:trHeight w:val="286"/>
          <w:del w:id="791" w:author="admin" w:date="2018-10-08T15:54:00Z"/>
        </w:trPr>
        <w:tc>
          <w:tcPr>
            <w:tcW w:w="3823" w:type="dxa"/>
            <w:vAlign w:val="center"/>
          </w:tcPr>
          <w:p w:rsidR="002F7741" w:rsidDel="00074564" w:rsidRDefault="009E2F31">
            <w:pPr>
              <w:adjustRightInd w:val="0"/>
              <w:snapToGrid w:val="0"/>
              <w:jc w:val="center"/>
              <w:rPr>
                <w:del w:id="792" w:author="admin" w:date="2018-10-08T15:54:00Z"/>
                <w:rFonts w:ascii="Times New Roman" w:eastAsia="方正仿宋_GBK" w:hAnsi="Times New Roman" w:cs="Times New Roman"/>
                <w:sz w:val="24"/>
              </w:rPr>
            </w:pPr>
            <w:del w:id="793" w:author="admin" w:date="2018-10-08T15:54:00Z">
              <w:r w:rsidDel="00074564">
                <w:rPr>
                  <w:rFonts w:ascii="Times New Roman" w:eastAsia="方正仿宋_GBK" w:hAnsi="Times New Roman" w:cs="Times New Roman" w:hint="eastAsia"/>
                  <w:sz w:val="24"/>
                </w:rPr>
                <w:delText>阳江市格林豪泰酒店物业管理有限公司</w:delText>
              </w:r>
            </w:del>
          </w:p>
        </w:tc>
        <w:tc>
          <w:tcPr>
            <w:tcW w:w="2693" w:type="dxa"/>
            <w:vAlign w:val="center"/>
          </w:tcPr>
          <w:p w:rsidR="002F7741" w:rsidDel="00074564" w:rsidRDefault="009E2F31">
            <w:pPr>
              <w:adjustRightInd w:val="0"/>
              <w:snapToGrid w:val="0"/>
              <w:jc w:val="center"/>
              <w:rPr>
                <w:del w:id="794" w:author="admin" w:date="2018-10-08T15:54:00Z"/>
                <w:rFonts w:ascii="Times New Roman" w:eastAsia="方正仿宋_GBK" w:hAnsi="Times New Roman" w:cs="Times New Roman"/>
                <w:sz w:val="24"/>
              </w:rPr>
            </w:pPr>
            <w:del w:id="795" w:author="admin" w:date="2018-10-08T15:54:00Z">
              <w:r w:rsidDel="00074564">
                <w:rPr>
                  <w:rFonts w:ascii="Times New Roman" w:eastAsia="方正仿宋_GBK" w:hAnsi="Times New Roman" w:cs="Times New Roman" w:hint="eastAsia"/>
                  <w:sz w:val="24"/>
                </w:rPr>
                <w:delText>441700000010255</w:delText>
              </w:r>
            </w:del>
          </w:p>
        </w:tc>
        <w:tc>
          <w:tcPr>
            <w:tcW w:w="1780" w:type="dxa"/>
            <w:vAlign w:val="center"/>
          </w:tcPr>
          <w:p w:rsidR="002F7741" w:rsidDel="00074564" w:rsidRDefault="009E2F31">
            <w:pPr>
              <w:adjustRightInd w:val="0"/>
              <w:snapToGrid w:val="0"/>
              <w:jc w:val="center"/>
              <w:rPr>
                <w:del w:id="796" w:author="admin" w:date="2018-10-08T15:54:00Z"/>
                <w:rFonts w:ascii="Times New Roman" w:eastAsia="方正仿宋_GBK" w:hAnsi="Times New Roman" w:cs="Times New Roman"/>
                <w:sz w:val="24"/>
              </w:rPr>
            </w:pPr>
            <w:del w:id="797" w:author="admin" w:date="2018-10-08T15:54:00Z">
              <w:r w:rsidDel="00074564">
                <w:rPr>
                  <w:rFonts w:ascii="Times New Roman" w:eastAsia="方正仿宋_GBK" w:hAnsi="Times New Roman" w:cs="Times New Roman" w:hint="eastAsia"/>
                  <w:sz w:val="24"/>
                </w:rPr>
                <w:delText>118</w:delText>
              </w:r>
            </w:del>
          </w:p>
        </w:tc>
      </w:tr>
      <w:tr w:rsidR="002F7741" w:rsidDel="00074564">
        <w:trPr>
          <w:trHeight w:val="286"/>
          <w:del w:id="798" w:author="admin" w:date="2018-10-08T15:54:00Z"/>
        </w:trPr>
        <w:tc>
          <w:tcPr>
            <w:tcW w:w="3823" w:type="dxa"/>
            <w:vAlign w:val="center"/>
          </w:tcPr>
          <w:p w:rsidR="002F7741" w:rsidDel="00074564" w:rsidRDefault="009E2F31">
            <w:pPr>
              <w:adjustRightInd w:val="0"/>
              <w:snapToGrid w:val="0"/>
              <w:jc w:val="center"/>
              <w:rPr>
                <w:del w:id="799" w:author="admin" w:date="2018-10-08T15:54:00Z"/>
                <w:rFonts w:ascii="Times New Roman" w:eastAsia="方正仿宋_GBK" w:hAnsi="Times New Roman" w:cs="Times New Roman"/>
                <w:sz w:val="24"/>
              </w:rPr>
            </w:pPr>
            <w:del w:id="800" w:author="admin" w:date="2018-10-08T15:54:00Z">
              <w:r w:rsidDel="00074564">
                <w:rPr>
                  <w:rFonts w:ascii="Times New Roman" w:eastAsia="方正仿宋_GBK" w:hAnsi="Times New Roman" w:cs="Times New Roman" w:hint="eastAsia"/>
                  <w:sz w:val="24"/>
                </w:rPr>
                <w:delText>阳江市境界房地产开发有限公司</w:delText>
              </w:r>
            </w:del>
          </w:p>
        </w:tc>
        <w:tc>
          <w:tcPr>
            <w:tcW w:w="2693" w:type="dxa"/>
            <w:vAlign w:val="center"/>
          </w:tcPr>
          <w:p w:rsidR="002F7741" w:rsidDel="00074564" w:rsidRDefault="009E2F31">
            <w:pPr>
              <w:adjustRightInd w:val="0"/>
              <w:snapToGrid w:val="0"/>
              <w:jc w:val="center"/>
              <w:rPr>
                <w:del w:id="801" w:author="admin" w:date="2018-10-08T15:54:00Z"/>
                <w:rFonts w:ascii="Times New Roman" w:eastAsia="方正仿宋_GBK" w:hAnsi="Times New Roman" w:cs="Times New Roman"/>
                <w:sz w:val="24"/>
              </w:rPr>
            </w:pPr>
            <w:del w:id="802" w:author="admin" w:date="2018-10-08T15:54:00Z">
              <w:r w:rsidDel="00074564">
                <w:rPr>
                  <w:rFonts w:ascii="Times New Roman" w:eastAsia="方正仿宋_GBK" w:hAnsi="Times New Roman" w:cs="Times New Roman" w:hint="eastAsia"/>
                  <w:sz w:val="24"/>
                </w:rPr>
                <w:delText>441700000010280</w:delText>
              </w:r>
            </w:del>
          </w:p>
        </w:tc>
        <w:tc>
          <w:tcPr>
            <w:tcW w:w="1780" w:type="dxa"/>
            <w:vAlign w:val="center"/>
          </w:tcPr>
          <w:p w:rsidR="002F7741" w:rsidDel="00074564" w:rsidRDefault="009E2F31">
            <w:pPr>
              <w:adjustRightInd w:val="0"/>
              <w:snapToGrid w:val="0"/>
              <w:jc w:val="center"/>
              <w:rPr>
                <w:del w:id="803" w:author="admin" w:date="2018-10-08T15:54:00Z"/>
                <w:rFonts w:ascii="Times New Roman" w:eastAsia="方正仿宋_GBK" w:hAnsi="Times New Roman" w:cs="Times New Roman"/>
                <w:sz w:val="24"/>
              </w:rPr>
            </w:pPr>
            <w:del w:id="804" w:author="admin" w:date="2018-10-08T15:54:00Z">
              <w:r w:rsidDel="00074564">
                <w:rPr>
                  <w:rFonts w:ascii="Times New Roman" w:eastAsia="方正仿宋_GBK" w:hAnsi="Times New Roman" w:cs="Times New Roman" w:hint="eastAsia"/>
                  <w:sz w:val="24"/>
                </w:rPr>
                <w:delText>117</w:delText>
              </w:r>
            </w:del>
          </w:p>
        </w:tc>
      </w:tr>
      <w:tr w:rsidR="002F7741" w:rsidDel="00074564">
        <w:trPr>
          <w:trHeight w:val="286"/>
          <w:del w:id="805" w:author="admin" w:date="2018-10-08T15:54:00Z"/>
        </w:trPr>
        <w:tc>
          <w:tcPr>
            <w:tcW w:w="3823" w:type="dxa"/>
            <w:vAlign w:val="center"/>
          </w:tcPr>
          <w:p w:rsidR="002F7741" w:rsidDel="00074564" w:rsidRDefault="009E2F31">
            <w:pPr>
              <w:adjustRightInd w:val="0"/>
              <w:snapToGrid w:val="0"/>
              <w:jc w:val="center"/>
              <w:rPr>
                <w:del w:id="806" w:author="admin" w:date="2018-10-08T15:54:00Z"/>
                <w:rFonts w:ascii="Times New Roman" w:eastAsia="方正仿宋_GBK" w:hAnsi="Times New Roman" w:cs="Times New Roman"/>
                <w:sz w:val="24"/>
              </w:rPr>
            </w:pPr>
            <w:del w:id="807" w:author="admin" w:date="2018-10-08T15:54:00Z">
              <w:r w:rsidDel="00074564">
                <w:rPr>
                  <w:rFonts w:ascii="Times New Roman" w:eastAsia="方正仿宋_GBK" w:hAnsi="Times New Roman" w:cs="Times New Roman" w:hint="eastAsia"/>
                  <w:sz w:val="24"/>
                </w:rPr>
                <w:delText>阳江市阳光半岛国际酒店有限公司</w:delText>
              </w:r>
            </w:del>
          </w:p>
        </w:tc>
        <w:tc>
          <w:tcPr>
            <w:tcW w:w="2693" w:type="dxa"/>
            <w:vAlign w:val="center"/>
          </w:tcPr>
          <w:p w:rsidR="002F7741" w:rsidDel="00074564" w:rsidRDefault="009E2F31">
            <w:pPr>
              <w:adjustRightInd w:val="0"/>
              <w:snapToGrid w:val="0"/>
              <w:jc w:val="center"/>
              <w:rPr>
                <w:del w:id="808" w:author="admin" w:date="2018-10-08T15:54:00Z"/>
                <w:rFonts w:ascii="Times New Roman" w:eastAsia="方正仿宋_GBK" w:hAnsi="Times New Roman" w:cs="Times New Roman"/>
                <w:sz w:val="24"/>
              </w:rPr>
            </w:pPr>
            <w:del w:id="809" w:author="admin" w:date="2018-10-08T15:54:00Z">
              <w:r w:rsidDel="00074564">
                <w:rPr>
                  <w:rFonts w:ascii="Times New Roman" w:eastAsia="方正仿宋_GBK" w:hAnsi="Times New Roman" w:cs="Times New Roman" w:hint="eastAsia"/>
                  <w:sz w:val="24"/>
                </w:rPr>
                <w:delText>914417006947337938</w:delText>
              </w:r>
            </w:del>
          </w:p>
        </w:tc>
        <w:tc>
          <w:tcPr>
            <w:tcW w:w="1780" w:type="dxa"/>
            <w:vAlign w:val="center"/>
          </w:tcPr>
          <w:p w:rsidR="002F7741" w:rsidDel="00074564" w:rsidRDefault="009E2F31">
            <w:pPr>
              <w:adjustRightInd w:val="0"/>
              <w:snapToGrid w:val="0"/>
              <w:jc w:val="center"/>
              <w:rPr>
                <w:del w:id="810" w:author="admin" w:date="2018-10-08T15:54:00Z"/>
                <w:rFonts w:ascii="Times New Roman" w:eastAsia="方正仿宋_GBK" w:hAnsi="Times New Roman" w:cs="Times New Roman"/>
                <w:sz w:val="24"/>
              </w:rPr>
            </w:pPr>
            <w:del w:id="811" w:author="admin" w:date="2018-10-08T15:54:00Z">
              <w:r w:rsidDel="00074564">
                <w:rPr>
                  <w:rFonts w:ascii="Times New Roman" w:eastAsia="方正仿宋_GBK" w:hAnsi="Times New Roman" w:cs="Times New Roman" w:hint="eastAsia"/>
                  <w:sz w:val="24"/>
                </w:rPr>
                <w:delText>117</w:delText>
              </w:r>
            </w:del>
          </w:p>
        </w:tc>
      </w:tr>
      <w:tr w:rsidR="002F7741" w:rsidDel="00074564">
        <w:trPr>
          <w:trHeight w:val="286"/>
          <w:del w:id="812" w:author="admin" w:date="2018-10-08T15:54:00Z"/>
        </w:trPr>
        <w:tc>
          <w:tcPr>
            <w:tcW w:w="3823" w:type="dxa"/>
            <w:vAlign w:val="center"/>
          </w:tcPr>
          <w:p w:rsidR="002F7741" w:rsidDel="00074564" w:rsidRDefault="009E2F31">
            <w:pPr>
              <w:adjustRightInd w:val="0"/>
              <w:snapToGrid w:val="0"/>
              <w:jc w:val="center"/>
              <w:rPr>
                <w:del w:id="813" w:author="admin" w:date="2018-10-08T15:54:00Z"/>
                <w:rFonts w:ascii="Times New Roman" w:eastAsia="方正仿宋_GBK" w:hAnsi="Times New Roman" w:cs="Times New Roman"/>
                <w:sz w:val="24"/>
              </w:rPr>
            </w:pPr>
            <w:del w:id="814" w:author="admin" w:date="2018-10-08T15:54:00Z">
              <w:r w:rsidDel="00074564">
                <w:rPr>
                  <w:rFonts w:ascii="Times New Roman" w:eastAsia="方正仿宋_GBK" w:hAnsi="Times New Roman" w:cs="Times New Roman" w:hint="eastAsia"/>
                  <w:sz w:val="24"/>
                </w:rPr>
                <w:delText>安徽华府大唐商业管理有限公司</w:delText>
              </w:r>
            </w:del>
          </w:p>
        </w:tc>
        <w:tc>
          <w:tcPr>
            <w:tcW w:w="2693" w:type="dxa"/>
            <w:vAlign w:val="center"/>
          </w:tcPr>
          <w:p w:rsidR="002F7741" w:rsidDel="00074564" w:rsidRDefault="009E2F31">
            <w:pPr>
              <w:adjustRightInd w:val="0"/>
              <w:snapToGrid w:val="0"/>
              <w:jc w:val="center"/>
              <w:rPr>
                <w:del w:id="815" w:author="admin" w:date="2018-10-08T15:54:00Z"/>
                <w:rFonts w:ascii="Times New Roman" w:eastAsia="方正仿宋_GBK" w:hAnsi="Times New Roman" w:cs="Times New Roman"/>
                <w:sz w:val="24"/>
              </w:rPr>
            </w:pPr>
            <w:del w:id="816" w:author="admin" w:date="2018-10-08T15:54:00Z">
              <w:r w:rsidDel="00074564">
                <w:rPr>
                  <w:rFonts w:ascii="Times New Roman" w:eastAsia="方正仿宋_GBK" w:hAnsi="Times New Roman" w:cs="Times New Roman" w:hint="eastAsia"/>
                  <w:sz w:val="24"/>
                </w:rPr>
                <w:delText>91340100678921516F</w:delText>
              </w:r>
            </w:del>
          </w:p>
        </w:tc>
        <w:tc>
          <w:tcPr>
            <w:tcW w:w="1780" w:type="dxa"/>
            <w:vAlign w:val="center"/>
          </w:tcPr>
          <w:p w:rsidR="002F7741" w:rsidDel="00074564" w:rsidRDefault="009E2F31">
            <w:pPr>
              <w:adjustRightInd w:val="0"/>
              <w:snapToGrid w:val="0"/>
              <w:jc w:val="center"/>
              <w:rPr>
                <w:del w:id="817" w:author="admin" w:date="2018-10-08T15:54:00Z"/>
                <w:rFonts w:ascii="Times New Roman" w:eastAsia="方正仿宋_GBK" w:hAnsi="Times New Roman" w:cs="Times New Roman"/>
                <w:sz w:val="24"/>
              </w:rPr>
            </w:pPr>
            <w:del w:id="818" w:author="admin" w:date="2018-10-08T15:54:00Z">
              <w:r w:rsidDel="00074564">
                <w:rPr>
                  <w:rFonts w:ascii="Times New Roman" w:eastAsia="方正仿宋_GBK" w:hAnsi="Times New Roman" w:cs="Times New Roman" w:hint="eastAsia"/>
                  <w:sz w:val="24"/>
                </w:rPr>
                <w:delText>110</w:delText>
              </w:r>
            </w:del>
          </w:p>
        </w:tc>
      </w:tr>
      <w:tr w:rsidR="002F7741" w:rsidDel="00074564">
        <w:trPr>
          <w:trHeight w:val="286"/>
          <w:del w:id="819" w:author="admin" w:date="2018-10-08T15:54:00Z"/>
        </w:trPr>
        <w:tc>
          <w:tcPr>
            <w:tcW w:w="3823" w:type="dxa"/>
            <w:vAlign w:val="center"/>
          </w:tcPr>
          <w:p w:rsidR="002F7741" w:rsidDel="00074564" w:rsidRDefault="009E2F31">
            <w:pPr>
              <w:adjustRightInd w:val="0"/>
              <w:snapToGrid w:val="0"/>
              <w:jc w:val="center"/>
              <w:rPr>
                <w:del w:id="820" w:author="admin" w:date="2018-10-08T15:54:00Z"/>
                <w:rFonts w:ascii="Times New Roman" w:eastAsia="方正仿宋_GBK" w:hAnsi="Times New Roman" w:cs="Times New Roman"/>
                <w:sz w:val="24"/>
              </w:rPr>
            </w:pPr>
            <w:del w:id="821" w:author="admin" w:date="2018-10-08T15:54:00Z">
              <w:r w:rsidDel="00074564">
                <w:rPr>
                  <w:rFonts w:ascii="Times New Roman" w:eastAsia="方正仿宋_GBK" w:hAnsi="Times New Roman" w:cs="Times New Roman" w:hint="eastAsia"/>
                  <w:sz w:val="24"/>
                </w:rPr>
                <w:delText>合肥大唐置业有限公司</w:delText>
              </w:r>
            </w:del>
          </w:p>
        </w:tc>
        <w:tc>
          <w:tcPr>
            <w:tcW w:w="2693" w:type="dxa"/>
            <w:vAlign w:val="center"/>
          </w:tcPr>
          <w:p w:rsidR="002F7741" w:rsidDel="00074564" w:rsidRDefault="009E2F31">
            <w:pPr>
              <w:adjustRightInd w:val="0"/>
              <w:snapToGrid w:val="0"/>
              <w:jc w:val="center"/>
              <w:rPr>
                <w:del w:id="822" w:author="admin" w:date="2018-10-08T15:54:00Z"/>
                <w:rFonts w:ascii="Times New Roman" w:eastAsia="方正仿宋_GBK" w:hAnsi="Times New Roman" w:cs="Times New Roman"/>
                <w:sz w:val="24"/>
              </w:rPr>
            </w:pPr>
            <w:del w:id="823" w:author="admin" w:date="2018-10-08T15:54:00Z">
              <w:r w:rsidDel="00074564">
                <w:rPr>
                  <w:rFonts w:ascii="Times New Roman" w:eastAsia="方正仿宋_GBK" w:hAnsi="Times New Roman" w:cs="Times New Roman" w:hint="eastAsia"/>
                  <w:sz w:val="24"/>
                </w:rPr>
                <w:delText>91340100754875946Q</w:delText>
              </w:r>
            </w:del>
          </w:p>
        </w:tc>
        <w:tc>
          <w:tcPr>
            <w:tcW w:w="1780" w:type="dxa"/>
            <w:vAlign w:val="center"/>
          </w:tcPr>
          <w:p w:rsidR="002F7741" w:rsidDel="00074564" w:rsidRDefault="009E2F31">
            <w:pPr>
              <w:adjustRightInd w:val="0"/>
              <w:snapToGrid w:val="0"/>
              <w:jc w:val="center"/>
              <w:rPr>
                <w:del w:id="824" w:author="admin" w:date="2018-10-08T15:54:00Z"/>
                <w:rFonts w:ascii="Times New Roman" w:eastAsia="方正仿宋_GBK" w:hAnsi="Times New Roman" w:cs="Times New Roman"/>
                <w:sz w:val="24"/>
              </w:rPr>
            </w:pPr>
            <w:del w:id="825" w:author="admin" w:date="2018-10-08T15:54:00Z">
              <w:r w:rsidDel="00074564">
                <w:rPr>
                  <w:rFonts w:ascii="Times New Roman" w:eastAsia="方正仿宋_GBK" w:hAnsi="Times New Roman" w:cs="Times New Roman" w:hint="eastAsia"/>
                  <w:sz w:val="24"/>
                </w:rPr>
                <w:delText>103</w:delText>
              </w:r>
            </w:del>
          </w:p>
        </w:tc>
      </w:tr>
      <w:tr w:rsidR="002F7741" w:rsidDel="00074564">
        <w:trPr>
          <w:trHeight w:val="286"/>
          <w:del w:id="826" w:author="admin" w:date="2018-10-08T15:54:00Z"/>
        </w:trPr>
        <w:tc>
          <w:tcPr>
            <w:tcW w:w="3823" w:type="dxa"/>
            <w:vAlign w:val="center"/>
          </w:tcPr>
          <w:p w:rsidR="002F7741" w:rsidDel="00074564" w:rsidRDefault="009E2F31">
            <w:pPr>
              <w:adjustRightInd w:val="0"/>
              <w:snapToGrid w:val="0"/>
              <w:jc w:val="center"/>
              <w:rPr>
                <w:del w:id="827" w:author="admin" w:date="2018-10-08T15:54:00Z"/>
                <w:rFonts w:ascii="Times New Roman" w:eastAsia="方正仿宋_GBK" w:hAnsi="Times New Roman" w:cs="Times New Roman"/>
                <w:sz w:val="24"/>
              </w:rPr>
            </w:pPr>
            <w:del w:id="828" w:author="admin" w:date="2018-10-08T15:54:00Z">
              <w:r w:rsidDel="00074564">
                <w:rPr>
                  <w:rFonts w:ascii="Times New Roman" w:eastAsia="方正仿宋_GBK" w:hAnsi="Times New Roman" w:cs="Times New Roman" w:hint="eastAsia"/>
                  <w:sz w:val="24"/>
                </w:rPr>
                <w:delText>成都皇木麒麟楠香艺术品有限责任公司</w:delText>
              </w:r>
            </w:del>
          </w:p>
        </w:tc>
        <w:tc>
          <w:tcPr>
            <w:tcW w:w="2693" w:type="dxa"/>
            <w:vAlign w:val="center"/>
          </w:tcPr>
          <w:p w:rsidR="002F7741" w:rsidDel="00074564" w:rsidRDefault="009E2F31">
            <w:pPr>
              <w:adjustRightInd w:val="0"/>
              <w:snapToGrid w:val="0"/>
              <w:jc w:val="center"/>
              <w:rPr>
                <w:del w:id="829" w:author="admin" w:date="2018-10-08T15:54:00Z"/>
                <w:rFonts w:ascii="Times New Roman" w:eastAsia="方正仿宋_GBK" w:hAnsi="Times New Roman" w:cs="Times New Roman"/>
                <w:sz w:val="24"/>
              </w:rPr>
            </w:pPr>
            <w:del w:id="830" w:author="admin" w:date="2018-10-08T15:54:00Z">
              <w:r w:rsidDel="00074564">
                <w:rPr>
                  <w:rFonts w:ascii="Times New Roman" w:eastAsia="方正仿宋_GBK" w:hAnsi="Times New Roman" w:cs="Times New Roman" w:hint="eastAsia"/>
                  <w:sz w:val="24"/>
                </w:rPr>
                <w:delText>91510100050068249C</w:delText>
              </w:r>
            </w:del>
          </w:p>
        </w:tc>
        <w:tc>
          <w:tcPr>
            <w:tcW w:w="1780" w:type="dxa"/>
            <w:vAlign w:val="center"/>
          </w:tcPr>
          <w:p w:rsidR="002F7741" w:rsidDel="00074564" w:rsidRDefault="009E2F31">
            <w:pPr>
              <w:adjustRightInd w:val="0"/>
              <w:snapToGrid w:val="0"/>
              <w:jc w:val="center"/>
              <w:rPr>
                <w:del w:id="831" w:author="admin" w:date="2018-10-08T15:54:00Z"/>
                <w:rFonts w:ascii="Times New Roman" w:eastAsia="方正仿宋_GBK" w:hAnsi="Times New Roman" w:cs="Times New Roman"/>
                <w:sz w:val="24"/>
              </w:rPr>
            </w:pPr>
            <w:del w:id="832" w:author="admin" w:date="2018-10-08T15:54:00Z">
              <w:r w:rsidDel="00074564">
                <w:rPr>
                  <w:rFonts w:ascii="Times New Roman" w:eastAsia="方正仿宋_GBK" w:hAnsi="Times New Roman" w:cs="Times New Roman" w:hint="eastAsia"/>
                  <w:sz w:val="24"/>
                </w:rPr>
                <w:delText>93</w:delText>
              </w:r>
            </w:del>
          </w:p>
        </w:tc>
      </w:tr>
      <w:tr w:rsidR="002F7741" w:rsidDel="00074564">
        <w:trPr>
          <w:trHeight w:val="286"/>
          <w:del w:id="833" w:author="admin" w:date="2018-10-08T15:54:00Z"/>
        </w:trPr>
        <w:tc>
          <w:tcPr>
            <w:tcW w:w="3823" w:type="dxa"/>
            <w:vAlign w:val="center"/>
          </w:tcPr>
          <w:p w:rsidR="002F7741" w:rsidDel="00074564" w:rsidRDefault="009E2F31">
            <w:pPr>
              <w:adjustRightInd w:val="0"/>
              <w:snapToGrid w:val="0"/>
              <w:jc w:val="center"/>
              <w:rPr>
                <w:del w:id="834" w:author="admin" w:date="2018-10-08T15:54:00Z"/>
                <w:rFonts w:ascii="Times New Roman" w:eastAsia="方正仿宋_GBK" w:hAnsi="Times New Roman" w:cs="Times New Roman"/>
                <w:sz w:val="24"/>
              </w:rPr>
            </w:pPr>
            <w:del w:id="835" w:author="admin" w:date="2018-10-08T15:54:00Z">
              <w:r w:rsidDel="00074564">
                <w:rPr>
                  <w:rFonts w:ascii="Times New Roman" w:eastAsia="方正仿宋_GBK" w:hAnsi="Times New Roman" w:cs="Times New Roman" w:hint="eastAsia"/>
                  <w:sz w:val="24"/>
                </w:rPr>
                <w:delText>镇江捷固标准件有限公司</w:delText>
              </w:r>
            </w:del>
          </w:p>
        </w:tc>
        <w:tc>
          <w:tcPr>
            <w:tcW w:w="2693" w:type="dxa"/>
            <w:vAlign w:val="center"/>
          </w:tcPr>
          <w:p w:rsidR="002F7741" w:rsidDel="00074564" w:rsidRDefault="009E2F31">
            <w:pPr>
              <w:adjustRightInd w:val="0"/>
              <w:snapToGrid w:val="0"/>
              <w:jc w:val="center"/>
              <w:rPr>
                <w:del w:id="836" w:author="admin" w:date="2018-10-08T15:54:00Z"/>
                <w:rFonts w:ascii="Times New Roman" w:eastAsia="方正仿宋_GBK" w:hAnsi="Times New Roman" w:cs="Times New Roman"/>
                <w:sz w:val="24"/>
              </w:rPr>
            </w:pPr>
            <w:del w:id="837" w:author="admin" w:date="2018-10-08T15:54:00Z">
              <w:r w:rsidDel="00074564">
                <w:rPr>
                  <w:rFonts w:ascii="Times New Roman" w:eastAsia="方正仿宋_GBK" w:hAnsi="Times New Roman" w:cs="Times New Roman" w:hint="eastAsia"/>
                  <w:sz w:val="24"/>
                </w:rPr>
                <w:delText>91321112678301210D</w:delText>
              </w:r>
            </w:del>
          </w:p>
        </w:tc>
        <w:tc>
          <w:tcPr>
            <w:tcW w:w="1780" w:type="dxa"/>
            <w:vAlign w:val="center"/>
          </w:tcPr>
          <w:p w:rsidR="002F7741" w:rsidDel="00074564" w:rsidRDefault="009E2F31">
            <w:pPr>
              <w:adjustRightInd w:val="0"/>
              <w:snapToGrid w:val="0"/>
              <w:jc w:val="center"/>
              <w:rPr>
                <w:del w:id="838" w:author="admin" w:date="2018-10-08T15:54:00Z"/>
                <w:rFonts w:ascii="Times New Roman" w:eastAsia="方正仿宋_GBK" w:hAnsi="Times New Roman" w:cs="Times New Roman"/>
                <w:sz w:val="24"/>
              </w:rPr>
            </w:pPr>
            <w:del w:id="839" w:author="admin" w:date="2018-10-08T15:54:00Z">
              <w:r w:rsidDel="00074564">
                <w:rPr>
                  <w:rFonts w:ascii="Times New Roman" w:eastAsia="方正仿宋_GBK" w:hAnsi="Times New Roman" w:cs="Times New Roman" w:hint="eastAsia"/>
                  <w:sz w:val="24"/>
                </w:rPr>
                <w:delText>87</w:delText>
              </w:r>
            </w:del>
          </w:p>
        </w:tc>
      </w:tr>
      <w:tr w:rsidR="002F7741" w:rsidDel="00074564">
        <w:trPr>
          <w:trHeight w:val="286"/>
          <w:del w:id="840" w:author="admin" w:date="2018-10-08T15:54:00Z"/>
        </w:trPr>
        <w:tc>
          <w:tcPr>
            <w:tcW w:w="3823" w:type="dxa"/>
            <w:vAlign w:val="center"/>
          </w:tcPr>
          <w:p w:rsidR="002F7741" w:rsidDel="00074564" w:rsidRDefault="009E2F31">
            <w:pPr>
              <w:adjustRightInd w:val="0"/>
              <w:snapToGrid w:val="0"/>
              <w:jc w:val="center"/>
              <w:rPr>
                <w:del w:id="841" w:author="admin" w:date="2018-10-08T15:54:00Z"/>
                <w:rFonts w:ascii="Times New Roman" w:eastAsia="方正仿宋_GBK" w:hAnsi="Times New Roman" w:cs="Times New Roman"/>
                <w:sz w:val="24"/>
              </w:rPr>
            </w:pPr>
            <w:del w:id="842" w:author="admin" w:date="2018-10-08T15:54:00Z">
              <w:r w:rsidDel="00074564">
                <w:rPr>
                  <w:rFonts w:ascii="Times New Roman" w:eastAsia="方正仿宋_GBK" w:hAnsi="Times New Roman" w:cs="Times New Roman" w:hint="eastAsia"/>
                  <w:sz w:val="24"/>
                </w:rPr>
                <w:delText>镇江市金达利皮业有限公司</w:delText>
              </w:r>
            </w:del>
          </w:p>
        </w:tc>
        <w:tc>
          <w:tcPr>
            <w:tcW w:w="2693" w:type="dxa"/>
            <w:vAlign w:val="center"/>
          </w:tcPr>
          <w:p w:rsidR="002F7741" w:rsidDel="00074564" w:rsidRDefault="009E2F31">
            <w:pPr>
              <w:adjustRightInd w:val="0"/>
              <w:snapToGrid w:val="0"/>
              <w:jc w:val="center"/>
              <w:rPr>
                <w:del w:id="843" w:author="admin" w:date="2018-10-08T15:54:00Z"/>
                <w:rFonts w:ascii="Times New Roman" w:eastAsia="方正仿宋_GBK" w:hAnsi="Times New Roman" w:cs="Times New Roman"/>
                <w:sz w:val="24"/>
              </w:rPr>
            </w:pPr>
            <w:del w:id="844" w:author="admin" w:date="2018-10-08T15:54:00Z">
              <w:r w:rsidDel="00074564">
                <w:rPr>
                  <w:rFonts w:ascii="Times New Roman" w:eastAsia="方正仿宋_GBK" w:hAnsi="Times New Roman" w:cs="Times New Roman" w:hint="eastAsia"/>
                  <w:sz w:val="24"/>
                </w:rPr>
                <w:delText>91321112686598464D</w:delText>
              </w:r>
            </w:del>
          </w:p>
        </w:tc>
        <w:tc>
          <w:tcPr>
            <w:tcW w:w="1780" w:type="dxa"/>
            <w:vAlign w:val="center"/>
          </w:tcPr>
          <w:p w:rsidR="002F7741" w:rsidDel="00074564" w:rsidRDefault="009E2F31">
            <w:pPr>
              <w:adjustRightInd w:val="0"/>
              <w:snapToGrid w:val="0"/>
              <w:jc w:val="center"/>
              <w:rPr>
                <w:del w:id="845" w:author="admin" w:date="2018-10-08T15:54:00Z"/>
                <w:rFonts w:ascii="Times New Roman" w:eastAsia="方正仿宋_GBK" w:hAnsi="Times New Roman" w:cs="Times New Roman"/>
                <w:sz w:val="24"/>
              </w:rPr>
            </w:pPr>
            <w:del w:id="846" w:author="admin" w:date="2018-10-08T15:54:00Z">
              <w:r w:rsidDel="00074564">
                <w:rPr>
                  <w:rFonts w:ascii="Times New Roman" w:eastAsia="方正仿宋_GBK" w:hAnsi="Times New Roman" w:cs="Times New Roman" w:hint="eastAsia"/>
                  <w:sz w:val="24"/>
                </w:rPr>
                <w:delText>87</w:delText>
              </w:r>
            </w:del>
          </w:p>
        </w:tc>
      </w:tr>
      <w:tr w:rsidR="002F7741" w:rsidDel="00074564">
        <w:trPr>
          <w:trHeight w:val="286"/>
          <w:del w:id="847" w:author="admin" w:date="2018-10-08T15:54:00Z"/>
        </w:trPr>
        <w:tc>
          <w:tcPr>
            <w:tcW w:w="3823" w:type="dxa"/>
            <w:vAlign w:val="center"/>
          </w:tcPr>
          <w:p w:rsidR="002F7741" w:rsidDel="00074564" w:rsidRDefault="009E2F31">
            <w:pPr>
              <w:adjustRightInd w:val="0"/>
              <w:snapToGrid w:val="0"/>
              <w:jc w:val="center"/>
              <w:rPr>
                <w:del w:id="848" w:author="admin" w:date="2018-10-08T15:54:00Z"/>
                <w:rFonts w:ascii="Times New Roman" w:eastAsia="方正仿宋_GBK" w:hAnsi="Times New Roman" w:cs="Times New Roman"/>
                <w:sz w:val="24"/>
              </w:rPr>
            </w:pPr>
            <w:del w:id="849" w:author="admin" w:date="2018-10-08T15:54:00Z">
              <w:r w:rsidDel="00074564">
                <w:rPr>
                  <w:rFonts w:ascii="Times New Roman" w:eastAsia="方正仿宋_GBK" w:hAnsi="Times New Roman" w:cs="Times New Roman" w:hint="eastAsia"/>
                  <w:sz w:val="24"/>
                </w:rPr>
                <w:delText>佛山市华鸿恒熙置业有限公司</w:delText>
              </w:r>
            </w:del>
          </w:p>
        </w:tc>
        <w:tc>
          <w:tcPr>
            <w:tcW w:w="2693" w:type="dxa"/>
            <w:vAlign w:val="center"/>
          </w:tcPr>
          <w:p w:rsidR="002F7741" w:rsidDel="00074564" w:rsidRDefault="009E2F31">
            <w:pPr>
              <w:adjustRightInd w:val="0"/>
              <w:snapToGrid w:val="0"/>
              <w:jc w:val="center"/>
              <w:rPr>
                <w:del w:id="850" w:author="admin" w:date="2018-10-08T15:54:00Z"/>
                <w:rFonts w:ascii="Times New Roman" w:eastAsia="方正仿宋_GBK" w:hAnsi="Times New Roman" w:cs="Times New Roman"/>
                <w:sz w:val="24"/>
              </w:rPr>
            </w:pPr>
            <w:del w:id="851" w:author="admin" w:date="2018-10-08T15:54:00Z">
              <w:r w:rsidDel="00074564">
                <w:rPr>
                  <w:rFonts w:ascii="Times New Roman" w:eastAsia="方正仿宋_GBK" w:hAnsi="Times New Roman" w:cs="Times New Roman" w:hint="eastAsia"/>
                  <w:sz w:val="24"/>
                </w:rPr>
                <w:delText>914406055921391957</w:delText>
              </w:r>
            </w:del>
          </w:p>
        </w:tc>
        <w:tc>
          <w:tcPr>
            <w:tcW w:w="1780" w:type="dxa"/>
            <w:vAlign w:val="center"/>
          </w:tcPr>
          <w:p w:rsidR="002F7741" w:rsidDel="00074564" w:rsidRDefault="009E2F31">
            <w:pPr>
              <w:adjustRightInd w:val="0"/>
              <w:snapToGrid w:val="0"/>
              <w:jc w:val="center"/>
              <w:rPr>
                <w:del w:id="852" w:author="admin" w:date="2018-10-08T15:54:00Z"/>
                <w:rFonts w:ascii="Times New Roman" w:eastAsia="方正仿宋_GBK" w:hAnsi="Times New Roman" w:cs="Times New Roman"/>
                <w:sz w:val="24"/>
              </w:rPr>
            </w:pPr>
            <w:del w:id="853" w:author="admin" w:date="2018-10-08T15:54:00Z">
              <w:r w:rsidDel="00074564">
                <w:rPr>
                  <w:rFonts w:ascii="Times New Roman" w:eastAsia="方正仿宋_GBK" w:hAnsi="Times New Roman" w:cs="Times New Roman" w:hint="eastAsia"/>
                  <w:sz w:val="24"/>
                </w:rPr>
                <w:delText>80</w:delText>
              </w:r>
            </w:del>
          </w:p>
        </w:tc>
      </w:tr>
      <w:tr w:rsidR="002F7741" w:rsidDel="00074564">
        <w:trPr>
          <w:trHeight w:val="286"/>
          <w:del w:id="854" w:author="admin" w:date="2018-10-08T15:54:00Z"/>
        </w:trPr>
        <w:tc>
          <w:tcPr>
            <w:tcW w:w="3823" w:type="dxa"/>
            <w:vAlign w:val="center"/>
          </w:tcPr>
          <w:p w:rsidR="002F7741" w:rsidDel="00074564" w:rsidRDefault="009E2F31">
            <w:pPr>
              <w:adjustRightInd w:val="0"/>
              <w:snapToGrid w:val="0"/>
              <w:jc w:val="center"/>
              <w:rPr>
                <w:del w:id="855" w:author="admin" w:date="2018-10-08T15:54:00Z"/>
                <w:rFonts w:ascii="Times New Roman" w:eastAsia="方正仿宋_GBK" w:hAnsi="Times New Roman" w:cs="Times New Roman"/>
                <w:sz w:val="24"/>
              </w:rPr>
            </w:pPr>
            <w:del w:id="856" w:author="admin" w:date="2018-10-08T15:54:00Z">
              <w:r w:rsidDel="00074564">
                <w:rPr>
                  <w:rFonts w:ascii="Times New Roman" w:eastAsia="方正仿宋_GBK" w:hAnsi="Times New Roman" w:cs="Times New Roman" w:hint="eastAsia"/>
                  <w:sz w:val="24"/>
                </w:rPr>
                <w:delText>云南金泰房地产开发有限公司</w:delText>
              </w:r>
            </w:del>
          </w:p>
        </w:tc>
        <w:tc>
          <w:tcPr>
            <w:tcW w:w="2693" w:type="dxa"/>
            <w:vAlign w:val="center"/>
          </w:tcPr>
          <w:p w:rsidR="002F7741" w:rsidDel="00074564" w:rsidRDefault="009E2F31">
            <w:pPr>
              <w:adjustRightInd w:val="0"/>
              <w:snapToGrid w:val="0"/>
              <w:jc w:val="center"/>
              <w:rPr>
                <w:del w:id="857" w:author="admin" w:date="2018-10-08T15:54:00Z"/>
                <w:rFonts w:ascii="Times New Roman" w:eastAsia="方正仿宋_GBK" w:hAnsi="Times New Roman" w:cs="Times New Roman"/>
                <w:sz w:val="24"/>
              </w:rPr>
            </w:pPr>
            <w:del w:id="858" w:author="admin" w:date="2018-10-08T15:54:00Z">
              <w:r w:rsidDel="00074564">
                <w:rPr>
                  <w:rFonts w:ascii="Times New Roman" w:eastAsia="方正仿宋_GBK" w:hAnsi="Times New Roman" w:cs="Times New Roman" w:hint="eastAsia"/>
                  <w:sz w:val="24"/>
                </w:rPr>
                <w:delText>915300007928624762</w:delText>
              </w:r>
            </w:del>
          </w:p>
        </w:tc>
        <w:tc>
          <w:tcPr>
            <w:tcW w:w="1780" w:type="dxa"/>
            <w:vAlign w:val="center"/>
          </w:tcPr>
          <w:p w:rsidR="002F7741" w:rsidDel="00074564" w:rsidRDefault="009E2F31">
            <w:pPr>
              <w:adjustRightInd w:val="0"/>
              <w:snapToGrid w:val="0"/>
              <w:jc w:val="center"/>
              <w:rPr>
                <w:del w:id="859" w:author="admin" w:date="2018-10-08T15:54:00Z"/>
                <w:rFonts w:ascii="Times New Roman" w:eastAsia="方正仿宋_GBK" w:hAnsi="Times New Roman" w:cs="Times New Roman"/>
                <w:sz w:val="24"/>
              </w:rPr>
            </w:pPr>
            <w:del w:id="860" w:author="admin" w:date="2018-10-08T15:54:00Z">
              <w:r w:rsidDel="00074564">
                <w:rPr>
                  <w:rFonts w:ascii="Times New Roman" w:eastAsia="方正仿宋_GBK" w:hAnsi="Times New Roman" w:cs="Times New Roman" w:hint="eastAsia"/>
                  <w:sz w:val="24"/>
                </w:rPr>
                <w:delText>80</w:delText>
              </w:r>
            </w:del>
          </w:p>
        </w:tc>
      </w:tr>
      <w:tr w:rsidR="002F7741" w:rsidDel="00074564">
        <w:trPr>
          <w:trHeight w:val="286"/>
          <w:del w:id="861" w:author="admin" w:date="2018-10-08T15:54:00Z"/>
        </w:trPr>
        <w:tc>
          <w:tcPr>
            <w:tcW w:w="3823" w:type="dxa"/>
            <w:vAlign w:val="center"/>
          </w:tcPr>
          <w:p w:rsidR="002F7741" w:rsidDel="00074564" w:rsidRDefault="009E2F31">
            <w:pPr>
              <w:adjustRightInd w:val="0"/>
              <w:snapToGrid w:val="0"/>
              <w:jc w:val="center"/>
              <w:rPr>
                <w:del w:id="862" w:author="admin" w:date="2018-10-08T15:54:00Z"/>
                <w:rFonts w:ascii="Times New Roman" w:eastAsia="方正仿宋_GBK" w:hAnsi="Times New Roman" w:cs="Times New Roman"/>
                <w:sz w:val="24"/>
              </w:rPr>
            </w:pPr>
            <w:del w:id="863" w:author="admin" w:date="2018-10-08T15:54:00Z">
              <w:r w:rsidDel="00074564">
                <w:rPr>
                  <w:rFonts w:ascii="Times New Roman" w:eastAsia="方正仿宋_GBK" w:hAnsi="Times New Roman" w:cs="Times New Roman" w:hint="eastAsia"/>
                  <w:sz w:val="24"/>
                </w:rPr>
                <w:delText>安徽瑞众建筑工程有限责任公司</w:delText>
              </w:r>
            </w:del>
          </w:p>
        </w:tc>
        <w:tc>
          <w:tcPr>
            <w:tcW w:w="2693" w:type="dxa"/>
            <w:vAlign w:val="center"/>
          </w:tcPr>
          <w:p w:rsidR="002F7741" w:rsidDel="00074564" w:rsidRDefault="009E2F31">
            <w:pPr>
              <w:adjustRightInd w:val="0"/>
              <w:snapToGrid w:val="0"/>
              <w:jc w:val="center"/>
              <w:rPr>
                <w:del w:id="864" w:author="admin" w:date="2018-10-08T15:54:00Z"/>
                <w:rFonts w:ascii="Times New Roman" w:eastAsia="方正仿宋_GBK" w:hAnsi="Times New Roman" w:cs="Times New Roman"/>
                <w:sz w:val="24"/>
              </w:rPr>
            </w:pPr>
            <w:del w:id="865" w:author="admin" w:date="2018-10-08T15:54:00Z">
              <w:r w:rsidDel="00074564">
                <w:rPr>
                  <w:rFonts w:ascii="Times New Roman" w:eastAsia="方正仿宋_GBK" w:hAnsi="Times New Roman" w:cs="Times New Roman" w:hint="eastAsia"/>
                  <w:sz w:val="24"/>
                </w:rPr>
                <w:delText>913406000636302296</w:delText>
              </w:r>
            </w:del>
          </w:p>
        </w:tc>
        <w:tc>
          <w:tcPr>
            <w:tcW w:w="1780" w:type="dxa"/>
            <w:vAlign w:val="center"/>
          </w:tcPr>
          <w:p w:rsidR="002F7741" w:rsidDel="00074564" w:rsidRDefault="009E2F31">
            <w:pPr>
              <w:adjustRightInd w:val="0"/>
              <w:snapToGrid w:val="0"/>
              <w:jc w:val="center"/>
              <w:rPr>
                <w:del w:id="866" w:author="admin" w:date="2018-10-08T15:54:00Z"/>
                <w:rFonts w:ascii="Times New Roman" w:eastAsia="方正仿宋_GBK" w:hAnsi="Times New Roman" w:cs="Times New Roman"/>
                <w:sz w:val="24"/>
              </w:rPr>
            </w:pPr>
            <w:del w:id="867" w:author="admin" w:date="2018-10-08T15:54:00Z">
              <w:r w:rsidDel="00074564">
                <w:rPr>
                  <w:rFonts w:ascii="Times New Roman" w:eastAsia="方正仿宋_GBK" w:hAnsi="Times New Roman" w:cs="Times New Roman" w:hint="eastAsia"/>
                  <w:sz w:val="24"/>
                </w:rPr>
                <w:delText>78</w:delText>
              </w:r>
            </w:del>
          </w:p>
        </w:tc>
      </w:tr>
      <w:tr w:rsidR="002F7741" w:rsidDel="00074564">
        <w:trPr>
          <w:trHeight w:val="286"/>
          <w:del w:id="868" w:author="admin" w:date="2018-10-08T15:54:00Z"/>
        </w:trPr>
        <w:tc>
          <w:tcPr>
            <w:tcW w:w="3823" w:type="dxa"/>
            <w:vAlign w:val="center"/>
          </w:tcPr>
          <w:p w:rsidR="002F7741" w:rsidDel="00074564" w:rsidRDefault="009E2F31">
            <w:pPr>
              <w:adjustRightInd w:val="0"/>
              <w:snapToGrid w:val="0"/>
              <w:jc w:val="center"/>
              <w:rPr>
                <w:del w:id="869" w:author="admin" w:date="2018-10-08T15:54:00Z"/>
                <w:rFonts w:ascii="Times New Roman" w:eastAsia="方正仿宋_GBK" w:hAnsi="Times New Roman" w:cs="Times New Roman"/>
                <w:sz w:val="24"/>
              </w:rPr>
            </w:pPr>
            <w:del w:id="870" w:author="admin" w:date="2018-10-08T15:54:00Z">
              <w:r w:rsidDel="00074564">
                <w:rPr>
                  <w:rFonts w:ascii="Times New Roman" w:eastAsia="方正仿宋_GBK" w:hAnsi="Times New Roman" w:cs="Times New Roman" w:hint="eastAsia"/>
                  <w:sz w:val="24"/>
                </w:rPr>
                <w:delText>宏基（东莞）印刷有限公司</w:delText>
              </w:r>
            </w:del>
          </w:p>
        </w:tc>
        <w:tc>
          <w:tcPr>
            <w:tcW w:w="2693" w:type="dxa"/>
            <w:vAlign w:val="center"/>
          </w:tcPr>
          <w:p w:rsidR="002F7741" w:rsidDel="00074564" w:rsidRDefault="009E2F31">
            <w:pPr>
              <w:adjustRightInd w:val="0"/>
              <w:snapToGrid w:val="0"/>
              <w:jc w:val="center"/>
              <w:rPr>
                <w:del w:id="871" w:author="admin" w:date="2018-10-08T15:54:00Z"/>
                <w:rFonts w:ascii="Times New Roman" w:eastAsia="方正仿宋_GBK" w:hAnsi="Times New Roman" w:cs="Times New Roman"/>
                <w:sz w:val="24"/>
              </w:rPr>
            </w:pPr>
            <w:del w:id="872" w:author="admin" w:date="2018-10-08T15:54:00Z">
              <w:r w:rsidDel="00074564">
                <w:rPr>
                  <w:rFonts w:ascii="Times New Roman" w:eastAsia="方正仿宋_GBK" w:hAnsi="Times New Roman" w:cs="Times New Roman" w:hint="eastAsia"/>
                  <w:sz w:val="24"/>
                </w:rPr>
                <w:delText>441900400118174</w:delText>
              </w:r>
            </w:del>
          </w:p>
        </w:tc>
        <w:tc>
          <w:tcPr>
            <w:tcW w:w="1780" w:type="dxa"/>
            <w:vAlign w:val="center"/>
          </w:tcPr>
          <w:p w:rsidR="002F7741" w:rsidDel="00074564" w:rsidRDefault="009E2F31">
            <w:pPr>
              <w:adjustRightInd w:val="0"/>
              <w:snapToGrid w:val="0"/>
              <w:jc w:val="center"/>
              <w:rPr>
                <w:del w:id="873" w:author="admin" w:date="2018-10-08T15:54:00Z"/>
                <w:rFonts w:ascii="Times New Roman" w:eastAsia="方正仿宋_GBK" w:hAnsi="Times New Roman" w:cs="Times New Roman"/>
                <w:sz w:val="24"/>
              </w:rPr>
            </w:pPr>
            <w:del w:id="874" w:author="admin" w:date="2018-10-08T15:54:00Z">
              <w:r w:rsidDel="00074564">
                <w:rPr>
                  <w:rFonts w:ascii="Times New Roman" w:eastAsia="方正仿宋_GBK" w:hAnsi="Times New Roman" w:cs="Times New Roman" w:hint="eastAsia"/>
                  <w:sz w:val="24"/>
                </w:rPr>
                <w:delText>77</w:delText>
              </w:r>
            </w:del>
          </w:p>
        </w:tc>
      </w:tr>
      <w:tr w:rsidR="002F7741" w:rsidDel="00074564">
        <w:trPr>
          <w:trHeight w:val="286"/>
          <w:del w:id="875" w:author="admin" w:date="2018-10-08T15:54:00Z"/>
        </w:trPr>
        <w:tc>
          <w:tcPr>
            <w:tcW w:w="3823" w:type="dxa"/>
            <w:vAlign w:val="center"/>
          </w:tcPr>
          <w:p w:rsidR="002F7741" w:rsidDel="00074564" w:rsidRDefault="009E2F31">
            <w:pPr>
              <w:adjustRightInd w:val="0"/>
              <w:snapToGrid w:val="0"/>
              <w:jc w:val="center"/>
              <w:rPr>
                <w:del w:id="876" w:author="admin" w:date="2018-10-08T15:54:00Z"/>
                <w:rFonts w:ascii="Times New Roman" w:eastAsia="方正仿宋_GBK" w:hAnsi="Times New Roman" w:cs="Times New Roman"/>
                <w:sz w:val="24"/>
              </w:rPr>
            </w:pPr>
            <w:del w:id="877" w:author="admin" w:date="2018-10-08T15:54:00Z">
              <w:r w:rsidDel="00074564">
                <w:rPr>
                  <w:rFonts w:ascii="Times New Roman" w:eastAsia="方正仿宋_GBK" w:hAnsi="Times New Roman" w:cs="Times New Roman" w:hint="eastAsia"/>
                  <w:sz w:val="24"/>
                </w:rPr>
                <w:delText>四川亚东房地产开发有限公司</w:delText>
              </w:r>
            </w:del>
          </w:p>
        </w:tc>
        <w:tc>
          <w:tcPr>
            <w:tcW w:w="2693" w:type="dxa"/>
            <w:vAlign w:val="center"/>
          </w:tcPr>
          <w:p w:rsidR="002F7741" w:rsidDel="00074564" w:rsidRDefault="009E2F31">
            <w:pPr>
              <w:adjustRightInd w:val="0"/>
              <w:snapToGrid w:val="0"/>
              <w:jc w:val="center"/>
              <w:rPr>
                <w:del w:id="878" w:author="admin" w:date="2018-10-08T15:54:00Z"/>
                <w:rFonts w:ascii="Times New Roman" w:eastAsia="方正仿宋_GBK" w:hAnsi="Times New Roman" w:cs="Times New Roman"/>
                <w:sz w:val="24"/>
              </w:rPr>
            </w:pPr>
            <w:del w:id="879" w:author="admin" w:date="2018-10-08T15:54:00Z">
              <w:r w:rsidDel="00074564">
                <w:rPr>
                  <w:rFonts w:ascii="Times New Roman" w:eastAsia="方正仿宋_GBK" w:hAnsi="Times New Roman" w:cs="Times New Roman" w:hint="eastAsia"/>
                  <w:sz w:val="24"/>
                </w:rPr>
                <w:delText>91510100713006015E</w:delText>
              </w:r>
            </w:del>
          </w:p>
        </w:tc>
        <w:tc>
          <w:tcPr>
            <w:tcW w:w="1780" w:type="dxa"/>
            <w:vAlign w:val="center"/>
          </w:tcPr>
          <w:p w:rsidR="002F7741" w:rsidDel="00074564" w:rsidRDefault="009E2F31">
            <w:pPr>
              <w:adjustRightInd w:val="0"/>
              <w:snapToGrid w:val="0"/>
              <w:jc w:val="center"/>
              <w:rPr>
                <w:del w:id="880" w:author="admin" w:date="2018-10-08T15:54:00Z"/>
                <w:rFonts w:ascii="Times New Roman" w:eastAsia="方正仿宋_GBK" w:hAnsi="Times New Roman" w:cs="Times New Roman"/>
                <w:sz w:val="24"/>
              </w:rPr>
            </w:pPr>
            <w:del w:id="881" w:author="admin" w:date="2018-10-08T15:54:00Z">
              <w:r w:rsidDel="00074564">
                <w:rPr>
                  <w:rFonts w:ascii="Times New Roman" w:eastAsia="方正仿宋_GBK" w:hAnsi="Times New Roman" w:cs="Times New Roman" w:hint="eastAsia"/>
                  <w:sz w:val="24"/>
                </w:rPr>
                <w:delText>76</w:delText>
              </w:r>
            </w:del>
          </w:p>
        </w:tc>
      </w:tr>
      <w:tr w:rsidR="002F7741" w:rsidDel="00074564">
        <w:trPr>
          <w:trHeight w:val="286"/>
          <w:del w:id="882" w:author="admin" w:date="2018-10-08T15:54:00Z"/>
        </w:trPr>
        <w:tc>
          <w:tcPr>
            <w:tcW w:w="3823" w:type="dxa"/>
            <w:vAlign w:val="center"/>
          </w:tcPr>
          <w:p w:rsidR="002F7741" w:rsidDel="00074564" w:rsidRDefault="009E2F31">
            <w:pPr>
              <w:adjustRightInd w:val="0"/>
              <w:snapToGrid w:val="0"/>
              <w:jc w:val="center"/>
              <w:rPr>
                <w:del w:id="883" w:author="admin" w:date="2018-10-08T15:54:00Z"/>
                <w:rFonts w:ascii="Times New Roman" w:eastAsia="方正仿宋_GBK" w:hAnsi="Times New Roman" w:cs="Times New Roman"/>
                <w:sz w:val="24"/>
              </w:rPr>
            </w:pPr>
            <w:del w:id="884" w:author="admin" w:date="2018-10-08T15:54:00Z">
              <w:r w:rsidDel="00074564">
                <w:rPr>
                  <w:rFonts w:ascii="Times New Roman" w:eastAsia="方正仿宋_GBK" w:hAnsi="Times New Roman" w:cs="Times New Roman" w:hint="eastAsia"/>
                  <w:sz w:val="24"/>
                </w:rPr>
                <w:delText>康保县龙图农牧专业合作社</w:delText>
              </w:r>
            </w:del>
          </w:p>
        </w:tc>
        <w:tc>
          <w:tcPr>
            <w:tcW w:w="2693" w:type="dxa"/>
            <w:vAlign w:val="center"/>
          </w:tcPr>
          <w:p w:rsidR="002F7741" w:rsidDel="00074564" w:rsidRDefault="009E2F31">
            <w:pPr>
              <w:adjustRightInd w:val="0"/>
              <w:snapToGrid w:val="0"/>
              <w:jc w:val="center"/>
              <w:rPr>
                <w:del w:id="885" w:author="admin" w:date="2018-10-08T15:54:00Z"/>
                <w:rFonts w:ascii="Times New Roman" w:eastAsia="方正仿宋_GBK" w:hAnsi="Times New Roman" w:cs="Times New Roman"/>
                <w:sz w:val="24"/>
              </w:rPr>
            </w:pPr>
            <w:del w:id="886" w:author="admin" w:date="2018-10-08T15:54:00Z">
              <w:r w:rsidDel="00074564">
                <w:rPr>
                  <w:rFonts w:ascii="Times New Roman" w:eastAsia="方正仿宋_GBK" w:hAnsi="Times New Roman" w:cs="Times New Roman" w:hint="eastAsia"/>
                  <w:sz w:val="24"/>
                </w:rPr>
                <w:delText>931307230894079497</w:delText>
              </w:r>
            </w:del>
          </w:p>
        </w:tc>
        <w:tc>
          <w:tcPr>
            <w:tcW w:w="1780" w:type="dxa"/>
            <w:vAlign w:val="center"/>
          </w:tcPr>
          <w:p w:rsidR="002F7741" w:rsidDel="00074564" w:rsidRDefault="009E2F31">
            <w:pPr>
              <w:adjustRightInd w:val="0"/>
              <w:snapToGrid w:val="0"/>
              <w:jc w:val="center"/>
              <w:rPr>
                <w:del w:id="887" w:author="admin" w:date="2018-10-08T15:54:00Z"/>
                <w:rFonts w:ascii="Times New Roman" w:eastAsia="方正仿宋_GBK" w:hAnsi="Times New Roman" w:cs="Times New Roman"/>
                <w:sz w:val="24"/>
              </w:rPr>
            </w:pPr>
            <w:del w:id="888" w:author="admin" w:date="2018-10-08T15:54:00Z">
              <w:r w:rsidDel="00074564">
                <w:rPr>
                  <w:rFonts w:ascii="Times New Roman" w:eastAsia="方正仿宋_GBK" w:hAnsi="Times New Roman" w:cs="Times New Roman" w:hint="eastAsia"/>
                  <w:sz w:val="24"/>
                </w:rPr>
                <w:delText>75</w:delText>
              </w:r>
            </w:del>
          </w:p>
        </w:tc>
      </w:tr>
      <w:tr w:rsidR="002F7741" w:rsidDel="00074564">
        <w:trPr>
          <w:trHeight w:val="286"/>
          <w:del w:id="889" w:author="admin" w:date="2018-10-08T15:54:00Z"/>
        </w:trPr>
        <w:tc>
          <w:tcPr>
            <w:tcW w:w="3823" w:type="dxa"/>
            <w:vAlign w:val="center"/>
          </w:tcPr>
          <w:p w:rsidR="002F7741" w:rsidDel="00074564" w:rsidRDefault="009E2F31">
            <w:pPr>
              <w:adjustRightInd w:val="0"/>
              <w:snapToGrid w:val="0"/>
              <w:jc w:val="center"/>
              <w:rPr>
                <w:del w:id="890" w:author="admin" w:date="2018-10-08T15:54:00Z"/>
                <w:rFonts w:ascii="Times New Roman" w:eastAsia="方正仿宋_GBK" w:hAnsi="Times New Roman" w:cs="Times New Roman"/>
                <w:sz w:val="24"/>
              </w:rPr>
            </w:pPr>
            <w:del w:id="891" w:author="admin" w:date="2018-10-08T15:54:00Z">
              <w:r w:rsidDel="00074564">
                <w:rPr>
                  <w:rFonts w:ascii="Times New Roman" w:eastAsia="方正仿宋_GBK" w:hAnsi="Times New Roman" w:cs="Times New Roman" w:hint="eastAsia"/>
                  <w:sz w:val="24"/>
                </w:rPr>
                <w:delText>重庆市贵芳建材有限公司</w:delText>
              </w:r>
            </w:del>
          </w:p>
        </w:tc>
        <w:tc>
          <w:tcPr>
            <w:tcW w:w="2693" w:type="dxa"/>
            <w:vAlign w:val="center"/>
          </w:tcPr>
          <w:p w:rsidR="002F7741" w:rsidDel="00074564" w:rsidRDefault="009E2F31">
            <w:pPr>
              <w:adjustRightInd w:val="0"/>
              <w:snapToGrid w:val="0"/>
              <w:jc w:val="center"/>
              <w:rPr>
                <w:del w:id="892" w:author="admin" w:date="2018-10-08T15:54:00Z"/>
                <w:rFonts w:ascii="Times New Roman" w:eastAsia="方正仿宋_GBK" w:hAnsi="Times New Roman" w:cs="Times New Roman"/>
                <w:sz w:val="24"/>
              </w:rPr>
            </w:pPr>
            <w:del w:id="893" w:author="admin" w:date="2018-10-08T15:54:00Z">
              <w:r w:rsidDel="00074564">
                <w:rPr>
                  <w:rFonts w:ascii="Times New Roman" w:eastAsia="方正仿宋_GBK" w:hAnsi="Times New Roman" w:cs="Times New Roman" w:hint="eastAsia"/>
                  <w:sz w:val="24"/>
                </w:rPr>
                <w:delText>500384000009544</w:delText>
              </w:r>
            </w:del>
          </w:p>
        </w:tc>
        <w:tc>
          <w:tcPr>
            <w:tcW w:w="1780" w:type="dxa"/>
            <w:vAlign w:val="center"/>
          </w:tcPr>
          <w:p w:rsidR="002F7741" w:rsidDel="00074564" w:rsidRDefault="009E2F31">
            <w:pPr>
              <w:adjustRightInd w:val="0"/>
              <w:snapToGrid w:val="0"/>
              <w:jc w:val="center"/>
              <w:rPr>
                <w:del w:id="894" w:author="admin" w:date="2018-10-08T15:54:00Z"/>
                <w:rFonts w:ascii="Times New Roman" w:eastAsia="方正仿宋_GBK" w:hAnsi="Times New Roman" w:cs="Times New Roman"/>
                <w:sz w:val="24"/>
              </w:rPr>
            </w:pPr>
            <w:del w:id="895" w:author="admin" w:date="2018-10-08T15:54:00Z">
              <w:r w:rsidDel="00074564">
                <w:rPr>
                  <w:rFonts w:ascii="Times New Roman" w:eastAsia="方正仿宋_GBK" w:hAnsi="Times New Roman" w:cs="Times New Roman" w:hint="eastAsia"/>
                  <w:sz w:val="24"/>
                </w:rPr>
                <w:delText>68</w:delText>
              </w:r>
            </w:del>
          </w:p>
        </w:tc>
      </w:tr>
      <w:tr w:rsidR="002F7741" w:rsidDel="00074564">
        <w:trPr>
          <w:trHeight w:val="286"/>
          <w:del w:id="896" w:author="admin" w:date="2018-10-08T15:54:00Z"/>
        </w:trPr>
        <w:tc>
          <w:tcPr>
            <w:tcW w:w="3823" w:type="dxa"/>
            <w:vAlign w:val="center"/>
          </w:tcPr>
          <w:p w:rsidR="002F7741" w:rsidDel="00074564" w:rsidRDefault="009E2F31">
            <w:pPr>
              <w:adjustRightInd w:val="0"/>
              <w:snapToGrid w:val="0"/>
              <w:jc w:val="center"/>
              <w:rPr>
                <w:del w:id="897" w:author="admin" w:date="2018-10-08T15:54:00Z"/>
                <w:rFonts w:ascii="Times New Roman" w:eastAsia="方正仿宋_GBK" w:hAnsi="Times New Roman" w:cs="Times New Roman"/>
                <w:sz w:val="24"/>
              </w:rPr>
            </w:pPr>
            <w:del w:id="898" w:author="admin" w:date="2018-10-08T15:54:00Z">
              <w:r w:rsidDel="00074564">
                <w:rPr>
                  <w:rFonts w:ascii="Times New Roman" w:eastAsia="方正仿宋_GBK" w:hAnsi="Times New Roman" w:cs="Times New Roman" w:hint="eastAsia"/>
                  <w:sz w:val="24"/>
                </w:rPr>
                <w:delText>武汉市时代天宇置业有限公司</w:delText>
              </w:r>
            </w:del>
          </w:p>
        </w:tc>
        <w:tc>
          <w:tcPr>
            <w:tcW w:w="2693" w:type="dxa"/>
            <w:vAlign w:val="center"/>
          </w:tcPr>
          <w:p w:rsidR="002F7741" w:rsidDel="00074564" w:rsidRDefault="009E2F31">
            <w:pPr>
              <w:adjustRightInd w:val="0"/>
              <w:snapToGrid w:val="0"/>
              <w:jc w:val="center"/>
              <w:rPr>
                <w:del w:id="899" w:author="admin" w:date="2018-10-08T15:54:00Z"/>
                <w:rFonts w:ascii="Times New Roman" w:eastAsia="方正仿宋_GBK" w:hAnsi="Times New Roman" w:cs="Times New Roman"/>
                <w:sz w:val="24"/>
              </w:rPr>
            </w:pPr>
            <w:del w:id="900" w:author="admin" w:date="2018-10-08T15:54:00Z">
              <w:r w:rsidDel="00074564">
                <w:rPr>
                  <w:rFonts w:ascii="Times New Roman" w:eastAsia="方正仿宋_GBK" w:hAnsi="Times New Roman" w:cs="Times New Roman" w:hint="eastAsia"/>
                  <w:sz w:val="24"/>
                </w:rPr>
                <w:delText>914201006758034263</w:delText>
              </w:r>
            </w:del>
          </w:p>
        </w:tc>
        <w:tc>
          <w:tcPr>
            <w:tcW w:w="1780" w:type="dxa"/>
            <w:vAlign w:val="center"/>
          </w:tcPr>
          <w:p w:rsidR="002F7741" w:rsidDel="00074564" w:rsidRDefault="009E2F31">
            <w:pPr>
              <w:adjustRightInd w:val="0"/>
              <w:snapToGrid w:val="0"/>
              <w:jc w:val="center"/>
              <w:rPr>
                <w:del w:id="901" w:author="admin" w:date="2018-10-08T15:54:00Z"/>
                <w:rFonts w:ascii="Times New Roman" w:eastAsia="方正仿宋_GBK" w:hAnsi="Times New Roman" w:cs="Times New Roman"/>
                <w:sz w:val="24"/>
              </w:rPr>
            </w:pPr>
            <w:del w:id="902" w:author="admin" w:date="2018-10-08T15:54:00Z">
              <w:r w:rsidDel="00074564">
                <w:rPr>
                  <w:rFonts w:ascii="Times New Roman" w:eastAsia="方正仿宋_GBK" w:hAnsi="Times New Roman" w:cs="Times New Roman" w:hint="eastAsia"/>
                  <w:sz w:val="24"/>
                </w:rPr>
                <w:delText>67</w:delText>
              </w:r>
            </w:del>
          </w:p>
        </w:tc>
      </w:tr>
      <w:tr w:rsidR="002F7741" w:rsidDel="00074564">
        <w:trPr>
          <w:trHeight w:val="286"/>
          <w:del w:id="903" w:author="admin" w:date="2018-10-08T15:54:00Z"/>
        </w:trPr>
        <w:tc>
          <w:tcPr>
            <w:tcW w:w="3823" w:type="dxa"/>
            <w:vAlign w:val="center"/>
          </w:tcPr>
          <w:p w:rsidR="002F7741" w:rsidDel="00074564" w:rsidRDefault="009E2F31">
            <w:pPr>
              <w:adjustRightInd w:val="0"/>
              <w:snapToGrid w:val="0"/>
              <w:jc w:val="center"/>
              <w:rPr>
                <w:del w:id="904" w:author="admin" w:date="2018-10-08T15:54:00Z"/>
                <w:rFonts w:ascii="Times New Roman" w:eastAsia="方正仿宋_GBK" w:hAnsi="Times New Roman" w:cs="Times New Roman"/>
                <w:sz w:val="24"/>
              </w:rPr>
            </w:pPr>
            <w:del w:id="905" w:author="admin" w:date="2018-10-08T15:54:00Z">
              <w:r w:rsidDel="00074564">
                <w:rPr>
                  <w:rFonts w:ascii="Times New Roman" w:eastAsia="方正仿宋_GBK" w:hAnsi="Times New Roman" w:cs="Times New Roman" w:hint="eastAsia"/>
                  <w:sz w:val="24"/>
                </w:rPr>
                <w:delText>荆门市茂森房地产开发有限公司</w:delText>
              </w:r>
            </w:del>
          </w:p>
        </w:tc>
        <w:tc>
          <w:tcPr>
            <w:tcW w:w="2693" w:type="dxa"/>
            <w:vAlign w:val="center"/>
          </w:tcPr>
          <w:p w:rsidR="002F7741" w:rsidDel="00074564" w:rsidRDefault="009E2F31">
            <w:pPr>
              <w:adjustRightInd w:val="0"/>
              <w:snapToGrid w:val="0"/>
              <w:jc w:val="center"/>
              <w:rPr>
                <w:del w:id="906" w:author="admin" w:date="2018-10-08T15:54:00Z"/>
                <w:rFonts w:ascii="Times New Roman" w:eastAsia="方正仿宋_GBK" w:hAnsi="Times New Roman" w:cs="Times New Roman"/>
                <w:sz w:val="24"/>
              </w:rPr>
            </w:pPr>
            <w:del w:id="907" w:author="admin" w:date="2018-10-08T15:54:00Z">
              <w:r w:rsidDel="00074564">
                <w:rPr>
                  <w:rFonts w:ascii="Times New Roman" w:eastAsia="方正仿宋_GBK" w:hAnsi="Times New Roman" w:cs="Times New Roman" w:hint="eastAsia"/>
                  <w:sz w:val="24"/>
                </w:rPr>
                <w:delText>914208007391254184</w:delText>
              </w:r>
            </w:del>
          </w:p>
        </w:tc>
        <w:tc>
          <w:tcPr>
            <w:tcW w:w="1780" w:type="dxa"/>
            <w:vAlign w:val="center"/>
          </w:tcPr>
          <w:p w:rsidR="002F7741" w:rsidDel="00074564" w:rsidRDefault="009E2F31">
            <w:pPr>
              <w:adjustRightInd w:val="0"/>
              <w:snapToGrid w:val="0"/>
              <w:jc w:val="center"/>
              <w:rPr>
                <w:del w:id="908" w:author="admin" w:date="2018-10-08T15:54:00Z"/>
                <w:rFonts w:ascii="Times New Roman" w:eastAsia="方正仿宋_GBK" w:hAnsi="Times New Roman" w:cs="Times New Roman"/>
                <w:sz w:val="24"/>
              </w:rPr>
            </w:pPr>
            <w:del w:id="909" w:author="admin" w:date="2018-10-08T15:54:00Z">
              <w:r w:rsidDel="00074564">
                <w:rPr>
                  <w:rFonts w:ascii="Times New Roman" w:eastAsia="方正仿宋_GBK" w:hAnsi="Times New Roman" w:cs="Times New Roman" w:hint="eastAsia"/>
                  <w:sz w:val="24"/>
                </w:rPr>
                <w:delText>66</w:delText>
              </w:r>
            </w:del>
          </w:p>
        </w:tc>
      </w:tr>
      <w:tr w:rsidR="002F7741" w:rsidDel="00074564">
        <w:trPr>
          <w:trHeight w:val="286"/>
          <w:del w:id="910" w:author="admin" w:date="2018-10-08T15:54:00Z"/>
        </w:trPr>
        <w:tc>
          <w:tcPr>
            <w:tcW w:w="3823" w:type="dxa"/>
            <w:vAlign w:val="center"/>
          </w:tcPr>
          <w:p w:rsidR="002F7741" w:rsidDel="00074564" w:rsidRDefault="009E2F31">
            <w:pPr>
              <w:adjustRightInd w:val="0"/>
              <w:snapToGrid w:val="0"/>
              <w:jc w:val="center"/>
              <w:rPr>
                <w:del w:id="911" w:author="admin" w:date="2018-10-08T15:54:00Z"/>
                <w:rFonts w:ascii="Times New Roman" w:eastAsia="方正仿宋_GBK" w:hAnsi="Times New Roman" w:cs="Times New Roman"/>
                <w:sz w:val="24"/>
              </w:rPr>
            </w:pPr>
            <w:del w:id="912" w:author="admin" w:date="2018-10-08T15:54:00Z">
              <w:r w:rsidDel="00074564">
                <w:rPr>
                  <w:rFonts w:ascii="Times New Roman" w:eastAsia="方正仿宋_GBK" w:hAnsi="Times New Roman" w:cs="Times New Roman" w:hint="eastAsia"/>
                  <w:sz w:val="24"/>
                </w:rPr>
                <w:delText>大圣电子商务集团有限公司</w:delText>
              </w:r>
            </w:del>
          </w:p>
        </w:tc>
        <w:tc>
          <w:tcPr>
            <w:tcW w:w="2693" w:type="dxa"/>
            <w:vAlign w:val="center"/>
          </w:tcPr>
          <w:p w:rsidR="002F7741" w:rsidDel="00074564" w:rsidRDefault="009E2F31">
            <w:pPr>
              <w:adjustRightInd w:val="0"/>
              <w:snapToGrid w:val="0"/>
              <w:jc w:val="center"/>
              <w:rPr>
                <w:del w:id="913" w:author="admin" w:date="2018-10-08T15:54:00Z"/>
                <w:rFonts w:ascii="Times New Roman" w:eastAsia="方正仿宋_GBK" w:hAnsi="Times New Roman" w:cs="Times New Roman"/>
                <w:sz w:val="24"/>
              </w:rPr>
            </w:pPr>
            <w:del w:id="914" w:author="admin" w:date="2018-10-08T15:54:00Z">
              <w:r w:rsidDel="00074564">
                <w:rPr>
                  <w:rFonts w:ascii="Times New Roman" w:eastAsia="方正仿宋_GBK" w:hAnsi="Times New Roman" w:cs="Times New Roman" w:hint="eastAsia"/>
                  <w:sz w:val="24"/>
                </w:rPr>
                <w:delText>91510700MA62487P29</w:delText>
              </w:r>
            </w:del>
          </w:p>
        </w:tc>
        <w:tc>
          <w:tcPr>
            <w:tcW w:w="1780" w:type="dxa"/>
            <w:vAlign w:val="center"/>
          </w:tcPr>
          <w:p w:rsidR="002F7741" w:rsidDel="00074564" w:rsidRDefault="009E2F31">
            <w:pPr>
              <w:adjustRightInd w:val="0"/>
              <w:snapToGrid w:val="0"/>
              <w:jc w:val="center"/>
              <w:rPr>
                <w:del w:id="915" w:author="admin" w:date="2018-10-08T15:54:00Z"/>
                <w:rFonts w:ascii="Times New Roman" w:eastAsia="方正仿宋_GBK" w:hAnsi="Times New Roman" w:cs="Times New Roman"/>
                <w:sz w:val="24"/>
              </w:rPr>
            </w:pPr>
            <w:del w:id="916" w:author="admin" w:date="2018-10-08T15:54:00Z">
              <w:r w:rsidDel="00074564">
                <w:rPr>
                  <w:rFonts w:ascii="Times New Roman" w:eastAsia="方正仿宋_GBK" w:hAnsi="Times New Roman" w:cs="Times New Roman" w:hint="eastAsia"/>
                  <w:sz w:val="24"/>
                </w:rPr>
                <w:delText>64</w:delText>
              </w:r>
            </w:del>
          </w:p>
        </w:tc>
      </w:tr>
      <w:tr w:rsidR="002F7741" w:rsidDel="00074564">
        <w:trPr>
          <w:trHeight w:val="286"/>
          <w:del w:id="917" w:author="admin" w:date="2018-10-08T15:54:00Z"/>
        </w:trPr>
        <w:tc>
          <w:tcPr>
            <w:tcW w:w="3823" w:type="dxa"/>
            <w:vAlign w:val="center"/>
          </w:tcPr>
          <w:p w:rsidR="002F7741" w:rsidDel="00074564" w:rsidRDefault="009E2F31">
            <w:pPr>
              <w:adjustRightInd w:val="0"/>
              <w:snapToGrid w:val="0"/>
              <w:jc w:val="center"/>
              <w:rPr>
                <w:del w:id="918" w:author="admin" w:date="2018-10-08T15:54:00Z"/>
                <w:rFonts w:ascii="Times New Roman" w:eastAsia="方正仿宋_GBK" w:hAnsi="Times New Roman" w:cs="Times New Roman"/>
                <w:sz w:val="24"/>
              </w:rPr>
            </w:pPr>
            <w:del w:id="919" w:author="admin" w:date="2018-10-08T15:54:00Z">
              <w:r w:rsidDel="00074564">
                <w:rPr>
                  <w:rFonts w:ascii="Times New Roman" w:eastAsia="方正仿宋_GBK" w:hAnsi="Times New Roman" w:cs="Times New Roman" w:hint="eastAsia"/>
                  <w:sz w:val="24"/>
                </w:rPr>
                <w:delText>武汉天弘宝投资担保有限公司</w:delText>
              </w:r>
            </w:del>
          </w:p>
        </w:tc>
        <w:tc>
          <w:tcPr>
            <w:tcW w:w="2693" w:type="dxa"/>
            <w:vAlign w:val="center"/>
          </w:tcPr>
          <w:p w:rsidR="002F7741" w:rsidDel="00074564" w:rsidRDefault="009E2F31">
            <w:pPr>
              <w:adjustRightInd w:val="0"/>
              <w:snapToGrid w:val="0"/>
              <w:jc w:val="center"/>
              <w:rPr>
                <w:del w:id="920" w:author="admin" w:date="2018-10-08T15:54:00Z"/>
                <w:rFonts w:ascii="Times New Roman" w:eastAsia="方正仿宋_GBK" w:hAnsi="Times New Roman" w:cs="Times New Roman"/>
                <w:sz w:val="24"/>
              </w:rPr>
            </w:pPr>
            <w:del w:id="921" w:author="admin" w:date="2018-10-08T15:54:00Z">
              <w:r w:rsidDel="00074564">
                <w:rPr>
                  <w:rFonts w:ascii="Times New Roman" w:eastAsia="方正仿宋_GBK" w:hAnsi="Times New Roman" w:cs="Times New Roman" w:hint="eastAsia"/>
                  <w:sz w:val="24"/>
                </w:rPr>
                <w:delText>420102000096100</w:delText>
              </w:r>
            </w:del>
          </w:p>
        </w:tc>
        <w:tc>
          <w:tcPr>
            <w:tcW w:w="1780" w:type="dxa"/>
            <w:vAlign w:val="center"/>
          </w:tcPr>
          <w:p w:rsidR="002F7741" w:rsidDel="00074564" w:rsidRDefault="009E2F31">
            <w:pPr>
              <w:adjustRightInd w:val="0"/>
              <w:snapToGrid w:val="0"/>
              <w:jc w:val="center"/>
              <w:rPr>
                <w:del w:id="922" w:author="admin" w:date="2018-10-08T15:54:00Z"/>
                <w:rFonts w:ascii="Times New Roman" w:eastAsia="方正仿宋_GBK" w:hAnsi="Times New Roman" w:cs="Times New Roman"/>
                <w:sz w:val="24"/>
              </w:rPr>
            </w:pPr>
            <w:del w:id="923" w:author="admin" w:date="2018-10-08T15:54:00Z">
              <w:r w:rsidDel="00074564">
                <w:rPr>
                  <w:rFonts w:ascii="Times New Roman" w:eastAsia="方正仿宋_GBK" w:hAnsi="Times New Roman" w:cs="Times New Roman" w:hint="eastAsia"/>
                  <w:sz w:val="24"/>
                </w:rPr>
                <w:delText>64</w:delText>
              </w:r>
            </w:del>
          </w:p>
        </w:tc>
      </w:tr>
      <w:tr w:rsidR="002F7741" w:rsidDel="00074564">
        <w:trPr>
          <w:trHeight w:val="286"/>
          <w:del w:id="924" w:author="admin" w:date="2018-10-08T15:54:00Z"/>
        </w:trPr>
        <w:tc>
          <w:tcPr>
            <w:tcW w:w="3823" w:type="dxa"/>
            <w:vAlign w:val="center"/>
          </w:tcPr>
          <w:p w:rsidR="002F7741" w:rsidDel="00074564" w:rsidRDefault="009E2F31">
            <w:pPr>
              <w:adjustRightInd w:val="0"/>
              <w:snapToGrid w:val="0"/>
              <w:jc w:val="center"/>
              <w:rPr>
                <w:del w:id="925" w:author="admin" w:date="2018-10-08T15:54:00Z"/>
                <w:rFonts w:ascii="Times New Roman" w:eastAsia="方正仿宋_GBK" w:hAnsi="Times New Roman" w:cs="Times New Roman"/>
                <w:sz w:val="24"/>
              </w:rPr>
            </w:pPr>
            <w:del w:id="926" w:author="admin" w:date="2018-10-08T15:54:00Z">
              <w:r w:rsidDel="00074564">
                <w:rPr>
                  <w:rFonts w:ascii="Times New Roman" w:eastAsia="方正仿宋_GBK" w:hAnsi="Times New Roman" w:cs="Times New Roman" w:hint="eastAsia"/>
                  <w:sz w:val="24"/>
                </w:rPr>
                <w:delText>武汉天天顺市场营销管理有限公司</w:delText>
              </w:r>
            </w:del>
          </w:p>
        </w:tc>
        <w:tc>
          <w:tcPr>
            <w:tcW w:w="2693" w:type="dxa"/>
            <w:vAlign w:val="center"/>
          </w:tcPr>
          <w:p w:rsidR="002F7741" w:rsidDel="00074564" w:rsidRDefault="009E2F31">
            <w:pPr>
              <w:adjustRightInd w:val="0"/>
              <w:snapToGrid w:val="0"/>
              <w:jc w:val="center"/>
              <w:rPr>
                <w:del w:id="927" w:author="admin" w:date="2018-10-08T15:54:00Z"/>
                <w:rFonts w:ascii="Times New Roman" w:eastAsia="方正仿宋_GBK" w:hAnsi="Times New Roman" w:cs="Times New Roman"/>
                <w:sz w:val="24"/>
              </w:rPr>
            </w:pPr>
            <w:del w:id="928" w:author="admin" w:date="2018-10-08T15:54:00Z">
              <w:r w:rsidDel="00074564">
                <w:rPr>
                  <w:rFonts w:ascii="Times New Roman" w:eastAsia="方正仿宋_GBK" w:hAnsi="Times New Roman" w:cs="Times New Roman" w:hint="eastAsia"/>
                  <w:sz w:val="24"/>
                </w:rPr>
                <w:delText>420102000096214</w:delText>
              </w:r>
            </w:del>
          </w:p>
        </w:tc>
        <w:tc>
          <w:tcPr>
            <w:tcW w:w="1780" w:type="dxa"/>
            <w:vAlign w:val="center"/>
          </w:tcPr>
          <w:p w:rsidR="002F7741" w:rsidDel="00074564" w:rsidRDefault="009E2F31">
            <w:pPr>
              <w:adjustRightInd w:val="0"/>
              <w:snapToGrid w:val="0"/>
              <w:jc w:val="center"/>
              <w:rPr>
                <w:del w:id="929" w:author="admin" w:date="2018-10-08T15:54:00Z"/>
                <w:rFonts w:ascii="Times New Roman" w:eastAsia="方正仿宋_GBK" w:hAnsi="Times New Roman" w:cs="Times New Roman"/>
                <w:sz w:val="24"/>
              </w:rPr>
            </w:pPr>
            <w:del w:id="930" w:author="admin" w:date="2018-10-08T15:54:00Z">
              <w:r w:rsidDel="00074564">
                <w:rPr>
                  <w:rFonts w:ascii="Times New Roman" w:eastAsia="方正仿宋_GBK" w:hAnsi="Times New Roman" w:cs="Times New Roman" w:hint="eastAsia"/>
                  <w:sz w:val="24"/>
                </w:rPr>
                <w:delText>64</w:delText>
              </w:r>
            </w:del>
          </w:p>
        </w:tc>
      </w:tr>
      <w:tr w:rsidR="002F7741" w:rsidDel="00074564">
        <w:trPr>
          <w:trHeight w:val="286"/>
          <w:del w:id="931" w:author="admin" w:date="2018-10-08T15:54:00Z"/>
        </w:trPr>
        <w:tc>
          <w:tcPr>
            <w:tcW w:w="3823" w:type="dxa"/>
            <w:vAlign w:val="center"/>
          </w:tcPr>
          <w:p w:rsidR="002F7741" w:rsidDel="00074564" w:rsidRDefault="009E2F31">
            <w:pPr>
              <w:adjustRightInd w:val="0"/>
              <w:snapToGrid w:val="0"/>
              <w:jc w:val="center"/>
              <w:rPr>
                <w:del w:id="932" w:author="admin" w:date="2018-10-08T15:54:00Z"/>
                <w:rFonts w:ascii="Times New Roman" w:eastAsia="方正仿宋_GBK" w:hAnsi="Times New Roman" w:cs="Times New Roman"/>
                <w:sz w:val="24"/>
              </w:rPr>
            </w:pPr>
            <w:del w:id="933" w:author="admin" w:date="2018-10-08T15:54:00Z">
              <w:r w:rsidDel="00074564">
                <w:rPr>
                  <w:rFonts w:ascii="Times New Roman" w:eastAsia="方正仿宋_GBK" w:hAnsi="Times New Roman" w:cs="Times New Roman" w:hint="eastAsia"/>
                  <w:sz w:val="24"/>
                </w:rPr>
                <w:delText>北京正旭晶典房地产开发有限公司</w:delText>
              </w:r>
            </w:del>
          </w:p>
        </w:tc>
        <w:tc>
          <w:tcPr>
            <w:tcW w:w="2693" w:type="dxa"/>
            <w:vAlign w:val="center"/>
          </w:tcPr>
          <w:p w:rsidR="002F7741" w:rsidDel="00074564" w:rsidRDefault="009E2F31">
            <w:pPr>
              <w:adjustRightInd w:val="0"/>
              <w:snapToGrid w:val="0"/>
              <w:jc w:val="center"/>
              <w:rPr>
                <w:del w:id="934" w:author="admin" w:date="2018-10-08T15:54:00Z"/>
                <w:rFonts w:ascii="Times New Roman" w:eastAsia="方正仿宋_GBK" w:hAnsi="Times New Roman" w:cs="Times New Roman"/>
                <w:sz w:val="24"/>
              </w:rPr>
            </w:pPr>
            <w:del w:id="935" w:author="admin" w:date="2018-10-08T15:54:00Z">
              <w:r w:rsidDel="00074564">
                <w:rPr>
                  <w:rFonts w:ascii="Times New Roman" w:eastAsia="方正仿宋_GBK" w:hAnsi="Times New Roman" w:cs="Times New Roman" w:hint="eastAsia"/>
                  <w:sz w:val="24"/>
                </w:rPr>
                <w:delText>91110105600091532J</w:delText>
              </w:r>
            </w:del>
          </w:p>
        </w:tc>
        <w:tc>
          <w:tcPr>
            <w:tcW w:w="1780" w:type="dxa"/>
            <w:vAlign w:val="center"/>
          </w:tcPr>
          <w:p w:rsidR="002F7741" w:rsidDel="00074564" w:rsidRDefault="009E2F31">
            <w:pPr>
              <w:adjustRightInd w:val="0"/>
              <w:snapToGrid w:val="0"/>
              <w:jc w:val="center"/>
              <w:rPr>
                <w:del w:id="936" w:author="admin" w:date="2018-10-08T15:54:00Z"/>
                <w:rFonts w:ascii="Times New Roman" w:eastAsia="方正仿宋_GBK" w:hAnsi="Times New Roman" w:cs="Times New Roman"/>
                <w:sz w:val="24"/>
              </w:rPr>
            </w:pPr>
            <w:del w:id="937" w:author="admin" w:date="2018-10-08T15:54:00Z">
              <w:r w:rsidDel="00074564">
                <w:rPr>
                  <w:rFonts w:ascii="Times New Roman" w:eastAsia="方正仿宋_GBK" w:hAnsi="Times New Roman" w:cs="Times New Roman" w:hint="eastAsia"/>
                  <w:sz w:val="24"/>
                </w:rPr>
                <w:delText>62</w:delText>
              </w:r>
            </w:del>
          </w:p>
        </w:tc>
      </w:tr>
      <w:tr w:rsidR="002F7741" w:rsidDel="00074564">
        <w:trPr>
          <w:trHeight w:val="286"/>
          <w:del w:id="938" w:author="admin" w:date="2018-10-08T15:54:00Z"/>
        </w:trPr>
        <w:tc>
          <w:tcPr>
            <w:tcW w:w="3823" w:type="dxa"/>
            <w:vAlign w:val="center"/>
          </w:tcPr>
          <w:p w:rsidR="002F7741" w:rsidDel="00074564" w:rsidRDefault="009E2F31">
            <w:pPr>
              <w:adjustRightInd w:val="0"/>
              <w:snapToGrid w:val="0"/>
              <w:jc w:val="center"/>
              <w:rPr>
                <w:del w:id="939" w:author="admin" w:date="2018-10-08T15:54:00Z"/>
                <w:rFonts w:ascii="Times New Roman" w:eastAsia="方正仿宋_GBK" w:hAnsi="Times New Roman" w:cs="Times New Roman"/>
                <w:sz w:val="24"/>
              </w:rPr>
            </w:pPr>
            <w:del w:id="940" w:author="admin" w:date="2018-10-08T15:54:00Z">
              <w:r w:rsidDel="00074564">
                <w:rPr>
                  <w:rFonts w:ascii="Times New Roman" w:eastAsia="方正仿宋_GBK" w:hAnsi="Times New Roman" w:cs="Times New Roman" w:hint="eastAsia"/>
                  <w:sz w:val="24"/>
                </w:rPr>
                <w:delText>郑州神牛铸造有限公司</w:delText>
              </w:r>
            </w:del>
          </w:p>
        </w:tc>
        <w:tc>
          <w:tcPr>
            <w:tcW w:w="2693" w:type="dxa"/>
            <w:vAlign w:val="center"/>
          </w:tcPr>
          <w:p w:rsidR="002F7741" w:rsidDel="00074564" w:rsidRDefault="009E2F31">
            <w:pPr>
              <w:adjustRightInd w:val="0"/>
              <w:snapToGrid w:val="0"/>
              <w:jc w:val="center"/>
              <w:rPr>
                <w:del w:id="941" w:author="admin" w:date="2018-10-08T15:54:00Z"/>
                <w:rFonts w:ascii="Times New Roman" w:eastAsia="方正仿宋_GBK" w:hAnsi="Times New Roman" w:cs="Times New Roman"/>
                <w:sz w:val="24"/>
              </w:rPr>
            </w:pPr>
            <w:del w:id="942" w:author="admin" w:date="2018-10-08T15:54:00Z">
              <w:r w:rsidDel="00074564">
                <w:rPr>
                  <w:rFonts w:ascii="Times New Roman" w:eastAsia="方正仿宋_GBK" w:hAnsi="Times New Roman" w:cs="Times New Roman" w:hint="eastAsia"/>
                  <w:sz w:val="24"/>
                </w:rPr>
                <w:delText>91410181752298778L</w:delText>
              </w:r>
            </w:del>
          </w:p>
        </w:tc>
        <w:tc>
          <w:tcPr>
            <w:tcW w:w="1780" w:type="dxa"/>
            <w:vAlign w:val="center"/>
          </w:tcPr>
          <w:p w:rsidR="002F7741" w:rsidDel="00074564" w:rsidRDefault="009E2F31">
            <w:pPr>
              <w:adjustRightInd w:val="0"/>
              <w:snapToGrid w:val="0"/>
              <w:jc w:val="center"/>
              <w:rPr>
                <w:del w:id="943" w:author="admin" w:date="2018-10-08T15:54:00Z"/>
                <w:rFonts w:ascii="Times New Roman" w:eastAsia="方正仿宋_GBK" w:hAnsi="Times New Roman" w:cs="Times New Roman"/>
                <w:sz w:val="24"/>
              </w:rPr>
            </w:pPr>
            <w:del w:id="944" w:author="admin" w:date="2018-10-08T15:54:00Z">
              <w:r w:rsidDel="00074564">
                <w:rPr>
                  <w:rFonts w:ascii="Times New Roman" w:eastAsia="方正仿宋_GBK" w:hAnsi="Times New Roman" w:cs="Times New Roman" w:hint="eastAsia"/>
                  <w:sz w:val="24"/>
                </w:rPr>
                <w:delText>60</w:delText>
              </w:r>
            </w:del>
          </w:p>
        </w:tc>
      </w:tr>
      <w:tr w:rsidR="002F7741" w:rsidDel="00074564">
        <w:trPr>
          <w:trHeight w:val="286"/>
          <w:del w:id="945" w:author="admin" w:date="2018-10-08T15:54:00Z"/>
        </w:trPr>
        <w:tc>
          <w:tcPr>
            <w:tcW w:w="3823" w:type="dxa"/>
            <w:vAlign w:val="center"/>
          </w:tcPr>
          <w:p w:rsidR="002F7741" w:rsidDel="00074564" w:rsidRDefault="009E2F31">
            <w:pPr>
              <w:adjustRightInd w:val="0"/>
              <w:snapToGrid w:val="0"/>
              <w:jc w:val="center"/>
              <w:rPr>
                <w:del w:id="946" w:author="admin" w:date="2018-10-08T15:54:00Z"/>
                <w:rFonts w:ascii="Times New Roman" w:eastAsia="方正仿宋_GBK" w:hAnsi="Times New Roman" w:cs="Times New Roman"/>
                <w:sz w:val="24"/>
              </w:rPr>
            </w:pPr>
            <w:del w:id="947" w:author="admin" w:date="2018-10-08T15:54:00Z">
              <w:r w:rsidDel="00074564">
                <w:rPr>
                  <w:rFonts w:ascii="Times New Roman" w:eastAsia="方正仿宋_GBK" w:hAnsi="Times New Roman" w:cs="Times New Roman" w:hint="eastAsia"/>
                  <w:sz w:val="24"/>
                </w:rPr>
                <w:delText>广州宾丽娱乐有限公司</w:delText>
              </w:r>
            </w:del>
          </w:p>
        </w:tc>
        <w:tc>
          <w:tcPr>
            <w:tcW w:w="2693" w:type="dxa"/>
            <w:vAlign w:val="center"/>
          </w:tcPr>
          <w:p w:rsidR="002F7741" w:rsidDel="00074564" w:rsidRDefault="009E2F31">
            <w:pPr>
              <w:adjustRightInd w:val="0"/>
              <w:snapToGrid w:val="0"/>
              <w:jc w:val="center"/>
              <w:rPr>
                <w:del w:id="948" w:author="admin" w:date="2018-10-08T15:54:00Z"/>
                <w:rFonts w:ascii="Times New Roman" w:eastAsia="方正仿宋_GBK" w:hAnsi="Times New Roman" w:cs="Times New Roman"/>
                <w:sz w:val="24"/>
              </w:rPr>
            </w:pPr>
            <w:del w:id="949" w:author="admin" w:date="2018-10-08T15:54:00Z">
              <w:r w:rsidDel="00074564">
                <w:rPr>
                  <w:rFonts w:ascii="Times New Roman" w:eastAsia="方正仿宋_GBK" w:hAnsi="Times New Roman" w:cs="Times New Roman" w:hint="eastAsia"/>
                  <w:sz w:val="24"/>
                </w:rPr>
                <w:delText>91440105347527805X</w:delText>
              </w:r>
            </w:del>
          </w:p>
        </w:tc>
        <w:tc>
          <w:tcPr>
            <w:tcW w:w="1780" w:type="dxa"/>
            <w:vAlign w:val="center"/>
          </w:tcPr>
          <w:p w:rsidR="002F7741" w:rsidDel="00074564" w:rsidRDefault="009E2F31">
            <w:pPr>
              <w:adjustRightInd w:val="0"/>
              <w:snapToGrid w:val="0"/>
              <w:jc w:val="center"/>
              <w:rPr>
                <w:del w:id="950" w:author="admin" w:date="2018-10-08T15:54:00Z"/>
                <w:rFonts w:ascii="Times New Roman" w:eastAsia="方正仿宋_GBK" w:hAnsi="Times New Roman" w:cs="Times New Roman"/>
                <w:sz w:val="24"/>
              </w:rPr>
            </w:pPr>
            <w:del w:id="951" w:author="admin" w:date="2018-10-08T15:54:00Z">
              <w:r w:rsidDel="00074564">
                <w:rPr>
                  <w:rFonts w:ascii="Times New Roman" w:eastAsia="方正仿宋_GBK" w:hAnsi="Times New Roman" w:cs="Times New Roman" w:hint="eastAsia"/>
                  <w:sz w:val="24"/>
                </w:rPr>
                <w:delText>59</w:delText>
              </w:r>
            </w:del>
          </w:p>
        </w:tc>
      </w:tr>
      <w:tr w:rsidR="002F7741" w:rsidDel="00074564">
        <w:trPr>
          <w:trHeight w:val="286"/>
          <w:del w:id="952" w:author="admin" w:date="2018-10-08T15:54:00Z"/>
        </w:trPr>
        <w:tc>
          <w:tcPr>
            <w:tcW w:w="3823" w:type="dxa"/>
            <w:vAlign w:val="center"/>
          </w:tcPr>
          <w:p w:rsidR="002F7741" w:rsidDel="00074564" w:rsidRDefault="009E2F31">
            <w:pPr>
              <w:adjustRightInd w:val="0"/>
              <w:snapToGrid w:val="0"/>
              <w:jc w:val="center"/>
              <w:rPr>
                <w:del w:id="953" w:author="admin" w:date="2018-10-08T15:54:00Z"/>
                <w:rFonts w:ascii="Times New Roman" w:eastAsia="方正仿宋_GBK" w:hAnsi="Times New Roman" w:cs="Times New Roman"/>
                <w:sz w:val="24"/>
              </w:rPr>
            </w:pPr>
            <w:del w:id="954" w:author="admin" w:date="2018-10-08T15:54:00Z">
              <w:r w:rsidDel="00074564">
                <w:rPr>
                  <w:rFonts w:ascii="Times New Roman" w:eastAsia="方正仿宋_GBK" w:hAnsi="Times New Roman" w:cs="Times New Roman" w:hint="eastAsia"/>
                  <w:sz w:val="24"/>
                </w:rPr>
                <w:delText>昆明佳达利房地产开发经营有限公司</w:delText>
              </w:r>
            </w:del>
          </w:p>
        </w:tc>
        <w:tc>
          <w:tcPr>
            <w:tcW w:w="2693" w:type="dxa"/>
            <w:vAlign w:val="center"/>
          </w:tcPr>
          <w:p w:rsidR="002F7741" w:rsidDel="00074564" w:rsidRDefault="009E2F31">
            <w:pPr>
              <w:adjustRightInd w:val="0"/>
              <w:snapToGrid w:val="0"/>
              <w:jc w:val="center"/>
              <w:rPr>
                <w:del w:id="955" w:author="admin" w:date="2018-10-08T15:54:00Z"/>
                <w:rFonts w:ascii="Times New Roman" w:eastAsia="方正仿宋_GBK" w:hAnsi="Times New Roman" w:cs="Times New Roman"/>
                <w:sz w:val="24"/>
              </w:rPr>
            </w:pPr>
            <w:del w:id="956" w:author="admin" w:date="2018-10-08T15:54:00Z">
              <w:r w:rsidDel="00074564">
                <w:rPr>
                  <w:rFonts w:ascii="Times New Roman" w:eastAsia="方正仿宋_GBK" w:hAnsi="Times New Roman" w:cs="Times New Roman" w:hint="eastAsia"/>
                  <w:sz w:val="24"/>
                </w:rPr>
                <w:delText>91530100731220381K</w:delText>
              </w:r>
            </w:del>
          </w:p>
        </w:tc>
        <w:tc>
          <w:tcPr>
            <w:tcW w:w="1780" w:type="dxa"/>
            <w:vAlign w:val="center"/>
          </w:tcPr>
          <w:p w:rsidR="002F7741" w:rsidDel="00074564" w:rsidRDefault="009E2F31">
            <w:pPr>
              <w:adjustRightInd w:val="0"/>
              <w:snapToGrid w:val="0"/>
              <w:jc w:val="center"/>
              <w:rPr>
                <w:del w:id="957" w:author="admin" w:date="2018-10-08T15:54:00Z"/>
                <w:rFonts w:ascii="Times New Roman" w:eastAsia="方正仿宋_GBK" w:hAnsi="Times New Roman" w:cs="Times New Roman"/>
                <w:sz w:val="24"/>
              </w:rPr>
            </w:pPr>
            <w:del w:id="958" w:author="admin" w:date="2018-10-08T15:54:00Z">
              <w:r w:rsidDel="00074564">
                <w:rPr>
                  <w:rFonts w:ascii="Times New Roman" w:eastAsia="方正仿宋_GBK" w:hAnsi="Times New Roman" w:cs="Times New Roman" w:hint="eastAsia"/>
                  <w:sz w:val="24"/>
                </w:rPr>
                <w:delText>59</w:delText>
              </w:r>
            </w:del>
          </w:p>
        </w:tc>
      </w:tr>
      <w:tr w:rsidR="002F7741" w:rsidDel="00074564">
        <w:trPr>
          <w:trHeight w:val="286"/>
          <w:del w:id="959" w:author="admin" w:date="2018-10-08T15:54:00Z"/>
        </w:trPr>
        <w:tc>
          <w:tcPr>
            <w:tcW w:w="3823" w:type="dxa"/>
            <w:vAlign w:val="center"/>
          </w:tcPr>
          <w:p w:rsidR="002F7741" w:rsidDel="00074564" w:rsidRDefault="009E2F31">
            <w:pPr>
              <w:adjustRightInd w:val="0"/>
              <w:snapToGrid w:val="0"/>
              <w:jc w:val="center"/>
              <w:rPr>
                <w:del w:id="960" w:author="admin" w:date="2018-10-08T15:54:00Z"/>
                <w:rFonts w:ascii="Times New Roman" w:eastAsia="方正仿宋_GBK" w:hAnsi="Times New Roman" w:cs="Times New Roman"/>
                <w:sz w:val="24"/>
              </w:rPr>
            </w:pPr>
            <w:del w:id="961" w:author="admin" w:date="2018-10-08T15:54:00Z">
              <w:r w:rsidDel="00074564">
                <w:rPr>
                  <w:rFonts w:ascii="Times New Roman" w:eastAsia="方正仿宋_GBK" w:hAnsi="Times New Roman" w:cs="Times New Roman" w:hint="eastAsia"/>
                  <w:sz w:val="24"/>
                </w:rPr>
                <w:delText>东港市华萌制衣有限公司</w:delText>
              </w:r>
            </w:del>
          </w:p>
        </w:tc>
        <w:tc>
          <w:tcPr>
            <w:tcW w:w="2693" w:type="dxa"/>
            <w:vAlign w:val="center"/>
          </w:tcPr>
          <w:p w:rsidR="002F7741" w:rsidDel="00074564" w:rsidRDefault="009E2F31">
            <w:pPr>
              <w:adjustRightInd w:val="0"/>
              <w:snapToGrid w:val="0"/>
              <w:jc w:val="center"/>
              <w:rPr>
                <w:del w:id="962" w:author="admin" w:date="2018-10-08T15:54:00Z"/>
                <w:rFonts w:ascii="Times New Roman" w:eastAsia="方正仿宋_GBK" w:hAnsi="Times New Roman" w:cs="Times New Roman"/>
                <w:sz w:val="24"/>
              </w:rPr>
            </w:pPr>
            <w:del w:id="963" w:author="admin" w:date="2018-10-08T15:54:00Z">
              <w:r w:rsidDel="00074564">
                <w:rPr>
                  <w:rFonts w:ascii="Times New Roman" w:eastAsia="方正仿宋_GBK" w:hAnsi="Times New Roman" w:cs="Times New Roman" w:hint="eastAsia"/>
                  <w:sz w:val="24"/>
                </w:rPr>
                <w:delText>91210681797670967G</w:delText>
              </w:r>
            </w:del>
          </w:p>
        </w:tc>
        <w:tc>
          <w:tcPr>
            <w:tcW w:w="1780" w:type="dxa"/>
            <w:vAlign w:val="center"/>
          </w:tcPr>
          <w:p w:rsidR="002F7741" w:rsidDel="00074564" w:rsidRDefault="009E2F31">
            <w:pPr>
              <w:adjustRightInd w:val="0"/>
              <w:snapToGrid w:val="0"/>
              <w:jc w:val="center"/>
              <w:rPr>
                <w:del w:id="964" w:author="admin" w:date="2018-10-08T15:54:00Z"/>
                <w:rFonts w:ascii="Times New Roman" w:eastAsia="方正仿宋_GBK" w:hAnsi="Times New Roman" w:cs="Times New Roman"/>
                <w:sz w:val="24"/>
              </w:rPr>
            </w:pPr>
            <w:del w:id="965" w:author="admin" w:date="2018-10-08T15:54:00Z">
              <w:r w:rsidDel="00074564">
                <w:rPr>
                  <w:rFonts w:ascii="Times New Roman" w:eastAsia="方正仿宋_GBK" w:hAnsi="Times New Roman" w:cs="Times New Roman" w:hint="eastAsia"/>
                  <w:sz w:val="24"/>
                </w:rPr>
                <w:delText>58</w:delText>
              </w:r>
            </w:del>
          </w:p>
        </w:tc>
      </w:tr>
      <w:tr w:rsidR="002F7741" w:rsidDel="00074564">
        <w:trPr>
          <w:trHeight w:val="286"/>
          <w:del w:id="966" w:author="admin" w:date="2018-10-08T15:54:00Z"/>
        </w:trPr>
        <w:tc>
          <w:tcPr>
            <w:tcW w:w="3823" w:type="dxa"/>
            <w:vAlign w:val="center"/>
          </w:tcPr>
          <w:p w:rsidR="002F7741" w:rsidDel="00074564" w:rsidRDefault="009E2F31">
            <w:pPr>
              <w:adjustRightInd w:val="0"/>
              <w:snapToGrid w:val="0"/>
              <w:jc w:val="center"/>
              <w:rPr>
                <w:del w:id="967" w:author="admin" w:date="2018-10-08T15:54:00Z"/>
                <w:rFonts w:ascii="Times New Roman" w:eastAsia="方正仿宋_GBK" w:hAnsi="Times New Roman" w:cs="Times New Roman"/>
                <w:sz w:val="24"/>
              </w:rPr>
            </w:pPr>
            <w:del w:id="968" w:author="admin" w:date="2018-10-08T15:54:00Z">
              <w:r w:rsidDel="00074564">
                <w:rPr>
                  <w:rFonts w:ascii="Times New Roman" w:eastAsia="方正仿宋_GBK" w:hAnsi="Times New Roman" w:cs="Times New Roman" w:hint="eastAsia"/>
                  <w:sz w:val="24"/>
                </w:rPr>
                <w:delText>辽宁城置地产开发有限公司</w:delText>
              </w:r>
            </w:del>
          </w:p>
        </w:tc>
        <w:tc>
          <w:tcPr>
            <w:tcW w:w="2693" w:type="dxa"/>
            <w:vAlign w:val="center"/>
          </w:tcPr>
          <w:p w:rsidR="002F7741" w:rsidDel="00074564" w:rsidRDefault="009E2F31">
            <w:pPr>
              <w:adjustRightInd w:val="0"/>
              <w:snapToGrid w:val="0"/>
              <w:jc w:val="center"/>
              <w:rPr>
                <w:del w:id="969" w:author="admin" w:date="2018-10-08T15:54:00Z"/>
                <w:rFonts w:ascii="Times New Roman" w:eastAsia="方正仿宋_GBK" w:hAnsi="Times New Roman" w:cs="Times New Roman"/>
                <w:sz w:val="24"/>
              </w:rPr>
            </w:pPr>
            <w:del w:id="970" w:author="admin" w:date="2018-10-08T15:54:00Z">
              <w:r w:rsidDel="00074564">
                <w:rPr>
                  <w:rFonts w:ascii="Times New Roman" w:eastAsia="方正仿宋_GBK" w:hAnsi="Times New Roman" w:cs="Times New Roman" w:hint="eastAsia"/>
                  <w:sz w:val="24"/>
                </w:rPr>
                <w:delText>91210114577233079B</w:delText>
              </w:r>
            </w:del>
          </w:p>
        </w:tc>
        <w:tc>
          <w:tcPr>
            <w:tcW w:w="1780" w:type="dxa"/>
            <w:vAlign w:val="center"/>
          </w:tcPr>
          <w:p w:rsidR="002F7741" w:rsidDel="00074564" w:rsidRDefault="009E2F31">
            <w:pPr>
              <w:adjustRightInd w:val="0"/>
              <w:snapToGrid w:val="0"/>
              <w:jc w:val="center"/>
              <w:rPr>
                <w:del w:id="971" w:author="admin" w:date="2018-10-08T15:54:00Z"/>
                <w:rFonts w:ascii="Times New Roman" w:eastAsia="方正仿宋_GBK" w:hAnsi="Times New Roman" w:cs="Times New Roman"/>
                <w:sz w:val="24"/>
              </w:rPr>
            </w:pPr>
            <w:del w:id="972" w:author="admin" w:date="2018-10-08T15:54:00Z">
              <w:r w:rsidDel="00074564">
                <w:rPr>
                  <w:rFonts w:ascii="Times New Roman" w:eastAsia="方正仿宋_GBK" w:hAnsi="Times New Roman" w:cs="Times New Roman" w:hint="eastAsia"/>
                  <w:sz w:val="24"/>
                </w:rPr>
                <w:delText>58</w:delText>
              </w:r>
            </w:del>
          </w:p>
        </w:tc>
      </w:tr>
      <w:tr w:rsidR="002F7741" w:rsidDel="00074564">
        <w:trPr>
          <w:trHeight w:val="286"/>
          <w:del w:id="973" w:author="admin" w:date="2018-10-08T15:54:00Z"/>
        </w:trPr>
        <w:tc>
          <w:tcPr>
            <w:tcW w:w="3823" w:type="dxa"/>
            <w:vAlign w:val="center"/>
          </w:tcPr>
          <w:p w:rsidR="002F7741" w:rsidDel="00074564" w:rsidRDefault="009E2F31">
            <w:pPr>
              <w:adjustRightInd w:val="0"/>
              <w:snapToGrid w:val="0"/>
              <w:jc w:val="center"/>
              <w:rPr>
                <w:del w:id="974" w:author="admin" w:date="2018-10-08T15:54:00Z"/>
                <w:rFonts w:ascii="Times New Roman" w:eastAsia="方正仿宋_GBK" w:hAnsi="Times New Roman" w:cs="Times New Roman"/>
                <w:sz w:val="24"/>
              </w:rPr>
            </w:pPr>
            <w:del w:id="975" w:author="admin" w:date="2018-10-08T15:54:00Z">
              <w:r w:rsidDel="00074564">
                <w:rPr>
                  <w:rFonts w:ascii="Times New Roman" w:eastAsia="方正仿宋_GBK" w:hAnsi="Times New Roman" w:cs="Times New Roman" w:hint="eastAsia"/>
                  <w:sz w:val="24"/>
                </w:rPr>
                <w:delText>北京天易门窗幕墙股份有限公司</w:delText>
              </w:r>
            </w:del>
          </w:p>
        </w:tc>
        <w:tc>
          <w:tcPr>
            <w:tcW w:w="2693" w:type="dxa"/>
            <w:vAlign w:val="center"/>
          </w:tcPr>
          <w:p w:rsidR="002F7741" w:rsidDel="00074564" w:rsidRDefault="009E2F31">
            <w:pPr>
              <w:adjustRightInd w:val="0"/>
              <w:snapToGrid w:val="0"/>
              <w:jc w:val="center"/>
              <w:rPr>
                <w:del w:id="976" w:author="admin" w:date="2018-10-08T15:54:00Z"/>
                <w:rFonts w:ascii="Times New Roman" w:eastAsia="方正仿宋_GBK" w:hAnsi="Times New Roman" w:cs="Times New Roman"/>
                <w:sz w:val="24"/>
              </w:rPr>
            </w:pPr>
            <w:del w:id="977" w:author="admin" w:date="2018-10-08T15:54:00Z">
              <w:r w:rsidDel="00074564">
                <w:rPr>
                  <w:rFonts w:ascii="Times New Roman" w:eastAsia="方正仿宋_GBK" w:hAnsi="Times New Roman" w:cs="Times New Roman" w:hint="eastAsia"/>
                  <w:sz w:val="24"/>
                </w:rPr>
                <w:delText>91110112769940093C</w:delText>
              </w:r>
            </w:del>
          </w:p>
        </w:tc>
        <w:tc>
          <w:tcPr>
            <w:tcW w:w="1780" w:type="dxa"/>
            <w:vAlign w:val="center"/>
          </w:tcPr>
          <w:p w:rsidR="002F7741" w:rsidDel="00074564" w:rsidRDefault="009E2F31">
            <w:pPr>
              <w:adjustRightInd w:val="0"/>
              <w:snapToGrid w:val="0"/>
              <w:jc w:val="center"/>
              <w:rPr>
                <w:del w:id="978" w:author="admin" w:date="2018-10-08T15:54:00Z"/>
                <w:rFonts w:ascii="Times New Roman" w:eastAsia="方正仿宋_GBK" w:hAnsi="Times New Roman" w:cs="Times New Roman"/>
                <w:sz w:val="24"/>
              </w:rPr>
            </w:pPr>
            <w:del w:id="979" w:author="admin" w:date="2018-10-08T15:54:00Z">
              <w:r w:rsidDel="00074564">
                <w:rPr>
                  <w:rFonts w:ascii="Times New Roman" w:eastAsia="方正仿宋_GBK" w:hAnsi="Times New Roman" w:cs="Times New Roman" w:hint="eastAsia"/>
                  <w:sz w:val="24"/>
                </w:rPr>
                <w:delText>56</w:delText>
              </w:r>
            </w:del>
          </w:p>
        </w:tc>
      </w:tr>
      <w:tr w:rsidR="002F7741" w:rsidDel="00074564">
        <w:trPr>
          <w:trHeight w:val="286"/>
          <w:del w:id="980" w:author="admin" w:date="2018-10-08T15:54:00Z"/>
        </w:trPr>
        <w:tc>
          <w:tcPr>
            <w:tcW w:w="3823" w:type="dxa"/>
            <w:vAlign w:val="center"/>
          </w:tcPr>
          <w:p w:rsidR="002F7741" w:rsidDel="00074564" w:rsidRDefault="009E2F31">
            <w:pPr>
              <w:adjustRightInd w:val="0"/>
              <w:snapToGrid w:val="0"/>
              <w:jc w:val="center"/>
              <w:rPr>
                <w:del w:id="981" w:author="admin" w:date="2018-10-08T15:54:00Z"/>
                <w:rFonts w:ascii="Times New Roman" w:eastAsia="方正仿宋_GBK" w:hAnsi="Times New Roman" w:cs="Times New Roman"/>
                <w:sz w:val="24"/>
              </w:rPr>
            </w:pPr>
            <w:del w:id="982" w:author="admin" w:date="2018-10-08T15:54:00Z">
              <w:r w:rsidDel="00074564">
                <w:rPr>
                  <w:rFonts w:ascii="Times New Roman" w:eastAsia="方正仿宋_GBK" w:hAnsi="Times New Roman" w:cs="Times New Roman" w:hint="eastAsia"/>
                  <w:sz w:val="24"/>
                </w:rPr>
                <w:delText>深圳柠檬树装饰设计工程有限公司</w:delText>
              </w:r>
            </w:del>
          </w:p>
        </w:tc>
        <w:tc>
          <w:tcPr>
            <w:tcW w:w="2693" w:type="dxa"/>
            <w:vAlign w:val="center"/>
          </w:tcPr>
          <w:p w:rsidR="002F7741" w:rsidDel="00074564" w:rsidRDefault="009E2F31">
            <w:pPr>
              <w:adjustRightInd w:val="0"/>
              <w:snapToGrid w:val="0"/>
              <w:jc w:val="center"/>
              <w:rPr>
                <w:del w:id="983" w:author="admin" w:date="2018-10-08T15:54:00Z"/>
                <w:rFonts w:ascii="Times New Roman" w:eastAsia="方正仿宋_GBK" w:hAnsi="Times New Roman" w:cs="Times New Roman"/>
                <w:sz w:val="24"/>
              </w:rPr>
            </w:pPr>
            <w:del w:id="984" w:author="admin" w:date="2018-10-08T15:54:00Z">
              <w:r w:rsidDel="00074564">
                <w:rPr>
                  <w:rFonts w:ascii="Times New Roman" w:eastAsia="方正仿宋_GBK" w:hAnsi="Times New Roman" w:cs="Times New Roman" w:hint="eastAsia"/>
                  <w:sz w:val="24"/>
                </w:rPr>
                <w:delText>91440300359742326P</w:delText>
              </w:r>
            </w:del>
          </w:p>
        </w:tc>
        <w:tc>
          <w:tcPr>
            <w:tcW w:w="1780" w:type="dxa"/>
            <w:vAlign w:val="center"/>
          </w:tcPr>
          <w:p w:rsidR="002F7741" w:rsidDel="00074564" w:rsidRDefault="009E2F31">
            <w:pPr>
              <w:adjustRightInd w:val="0"/>
              <w:snapToGrid w:val="0"/>
              <w:jc w:val="center"/>
              <w:rPr>
                <w:del w:id="985" w:author="admin" w:date="2018-10-08T15:54:00Z"/>
                <w:rFonts w:ascii="Times New Roman" w:eastAsia="方正仿宋_GBK" w:hAnsi="Times New Roman" w:cs="Times New Roman"/>
                <w:sz w:val="24"/>
              </w:rPr>
            </w:pPr>
            <w:del w:id="986" w:author="admin" w:date="2018-10-08T15:54:00Z">
              <w:r w:rsidDel="00074564">
                <w:rPr>
                  <w:rFonts w:ascii="Times New Roman" w:eastAsia="方正仿宋_GBK" w:hAnsi="Times New Roman" w:cs="Times New Roman" w:hint="eastAsia"/>
                  <w:sz w:val="24"/>
                </w:rPr>
                <w:delText>54</w:delText>
              </w:r>
            </w:del>
          </w:p>
        </w:tc>
      </w:tr>
      <w:tr w:rsidR="002F7741" w:rsidDel="00074564">
        <w:trPr>
          <w:trHeight w:val="286"/>
          <w:del w:id="987" w:author="admin" w:date="2018-10-08T15:54:00Z"/>
        </w:trPr>
        <w:tc>
          <w:tcPr>
            <w:tcW w:w="3823" w:type="dxa"/>
            <w:vAlign w:val="center"/>
          </w:tcPr>
          <w:p w:rsidR="002F7741" w:rsidDel="00074564" w:rsidRDefault="009E2F31">
            <w:pPr>
              <w:adjustRightInd w:val="0"/>
              <w:snapToGrid w:val="0"/>
              <w:jc w:val="center"/>
              <w:rPr>
                <w:del w:id="988" w:author="admin" w:date="2018-10-08T15:54:00Z"/>
                <w:rFonts w:ascii="Times New Roman" w:eastAsia="方正仿宋_GBK" w:hAnsi="Times New Roman" w:cs="Times New Roman"/>
                <w:sz w:val="24"/>
              </w:rPr>
            </w:pPr>
            <w:del w:id="989" w:author="admin" w:date="2018-10-08T15:54:00Z">
              <w:r w:rsidDel="00074564">
                <w:rPr>
                  <w:rFonts w:ascii="Times New Roman" w:eastAsia="方正仿宋_GBK" w:hAnsi="Times New Roman" w:cs="Times New Roman" w:hint="eastAsia"/>
                  <w:sz w:val="24"/>
                </w:rPr>
                <w:delText>石家庄泳冠企业管理咨询服务有限公司</w:delText>
              </w:r>
            </w:del>
          </w:p>
        </w:tc>
        <w:tc>
          <w:tcPr>
            <w:tcW w:w="2693" w:type="dxa"/>
            <w:vAlign w:val="center"/>
          </w:tcPr>
          <w:p w:rsidR="002F7741" w:rsidDel="00074564" w:rsidRDefault="009E2F31">
            <w:pPr>
              <w:adjustRightInd w:val="0"/>
              <w:snapToGrid w:val="0"/>
              <w:jc w:val="center"/>
              <w:rPr>
                <w:del w:id="990" w:author="admin" w:date="2018-10-08T15:54:00Z"/>
                <w:rFonts w:ascii="Times New Roman" w:eastAsia="方正仿宋_GBK" w:hAnsi="Times New Roman" w:cs="Times New Roman"/>
                <w:sz w:val="24"/>
              </w:rPr>
            </w:pPr>
            <w:del w:id="991" w:author="admin" w:date="2018-10-08T15:54:00Z">
              <w:r w:rsidDel="00074564">
                <w:rPr>
                  <w:rFonts w:ascii="Times New Roman" w:eastAsia="方正仿宋_GBK" w:hAnsi="Times New Roman" w:cs="Times New Roman" w:hint="eastAsia"/>
                  <w:sz w:val="24"/>
                </w:rPr>
                <w:delText>911301045738804120</w:delText>
              </w:r>
            </w:del>
          </w:p>
        </w:tc>
        <w:tc>
          <w:tcPr>
            <w:tcW w:w="1780" w:type="dxa"/>
            <w:vAlign w:val="center"/>
          </w:tcPr>
          <w:p w:rsidR="002F7741" w:rsidDel="00074564" w:rsidRDefault="009E2F31">
            <w:pPr>
              <w:adjustRightInd w:val="0"/>
              <w:snapToGrid w:val="0"/>
              <w:jc w:val="center"/>
              <w:rPr>
                <w:del w:id="992" w:author="admin" w:date="2018-10-08T15:54:00Z"/>
                <w:rFonts w:ascii="Times New Roman" w:eastAsia="方正仿宋_GBK" w:hAnsi="Times New Roman" w:cs="Times New Roman"/>
                <w:sz w:val="24"/>
              </w:rPr>
            </w:pPr>
            <w:del w:id="993" w:author="admin" w:date="2018-10-08T15:54:00Z">
              <w:r w:rsidDel="00074564">
                <w:rPr>
                  <w:rFonts w:ascii="Times New Roman" w:eastAsia="方正仿宋_GBK" w:hAnsi="Times New Roman" w:cs="Times New Roman" w:hint="eastAsia"/>
                  <w:sz w:val="24"/>
                </w:rPr>
                <w:delText>54</w:delText>
              </w:r>
            </w:del>
          </w:p>
        </w:tc>
      </w:tr>
      <w:tr w:rsidR="002F7741" w:rsidDel="00074564">
        <w:trPr>
          <w:trHeight w:val="286"/>
          <w:del w:id="994" w:author="admin" w:date="2018-10-08T15:54:00Z"/>
        </w:trPr>
        <w:tc>
          <w:tcPr>
            <w:tcW w:w="3823" w:type="dxa"/>
            <w:vAlign w:val="center"/>
          </w:tcPr>
          <w:p w:rsidR="002F7741" w:rsidDel="00074564" w:rsidRDefault="009E2F31">
            <w:pPr>
              <w:adjustRightInd w:val="0"/>
              <w:snapToGrid w:val="0"/>
              <w:jc w:val="center"/>
              <w:rPr>
                <w:del w:id="995" w:author="admin" w:date="2018-10-08T15:54:00Z"/>
                <w:rFonts w:ascii="Times New Roman" w:eastAsia="方正仿宋_GBK" w:hAnsi="Times New Roman" w:cs="Times New Roman"/>
                <w:sz w:val="24"/>
              </w:rPr>
            </w:pPr>
            <w:del w:id="996" w:author="admin" w:date="2018-10-08T15:54:00Z">
              <w:r w:rsidDel="00074564">
                <w:rPr>
                  <w:rFonts w:ascii="Times New Roman" w:eastAsia="方正仿宋_GBK" w:hAnsi="Times New Roman" w:cs="Times New Roman" w:hint="eastAsia"/>
                  <w:sz w:val="24"/>
                </w:rPr>
                <w:delText>珠海市衡丰塑料有限公司</w:delText>
              </w:r>
            </w:del>
          </w:p>
        </w:tc>
        <w:tc>
          <w:tcPr>
            <w:tcW w:w="2693" w:type="dxa"/>
            <w:vAlign w:val="center"/>
          </w:tcPr>
          <w:p w:rsidR="002F7741" w:rsidDel="00074564" w:rsidRDefault="009E2F31">
            <w:pPr>
              <w:adjustRightInd w:val="0"/>
              <w:snapToGrid w:val="0"/>
              <w:jc w:val="center"/>
              <w:rPr>
                <w:del w:id="997" w:author="admin" w:date="2018-10-08T15:54:00Z"/>
                <w:rFonts w:ascii="Times New Roman" w:eastAsia="方正仿宋_GBK" w:hAnsi="Times New Roman" w:cs="Times New Roman"/>
                <w:sz w:val="24"/>
              </w:rPr>
            </w:pPr>
            <w:del w:id="998" w:author="admin" w:date="2018-10-08T15:54:00Z">
              <w:r w:rsidDel="00074564">
                <w:rPr>
                  <w:rFonts w:ascii="Times New Roman" w:eastAsia="方正仿宋_GBK" w:hAnsi="Times New Roman" w:cs="Times New Roman" w:hint="eastAsia"/>
                  <w:sz w:val="24"/>
                </w:rPr>
                <w:delText>91440400753683926T</w:delText>
              </w:r>
            </w:del>
          </w:p>
        </w:tc>
        <w:tc>
          <w:tcPr>
            <w:tcW w:w="1780" w:type="dxa"/>
            <w:vAlign w:val="center"/>
          </w:tcPr>
          <w:p w:rsidR="002F7741" w:rsidDel="00074564" w:rsidRDefault="009E2F31">
            <w:pPr>
              <w:adjustRightInd w:val="0"/>
              <w:snapToGrid w:val="0"/>
              <w:jc w:val="center"/>
              <w:rPr>
                <w:del w:id="999" w:author="admin" w:date="2018-10-08T15:54:00Z"/>
                <w:rFonts w:ascii="Times New Roman" w:eastAsia="方正仿宋_GBK" w:hAnsi="Times New Roman" w:cs="Times New Roman"/>
                <w:sz w:val="24"/>
              </w:rPr>
            </w:pPr>
            <w:del w:id="1000" w:author="admin" w:date="2018-10-08T15:54:00Z">
              <w:r w:rsidDel="00074564">
                <w:rPr>
                  <w:rFonts w:ascii="Times New Roman" w:eastAsia="方正仿宋_GBK" w:hAnsi="Times New Roman" w:cs="Times New Roman" w:hint="eastAsia"/>
                  <w:sz w:val="24"/>
                </w:rPr>
                <w:delText>53</w:delText>
              </w:r>
            </w:del>
          </w:p>
        </w:tc>
      </w:tr>
      <w:tr w:rsidR="002F7741" w:rsidDel="00074564">
        <w:trPr>
          <w:trHeight w:val="286"/>
          <w:del w:id="1001" w:author="admin" w:date="2018-10-08T15:54:00Z"/>
        </w:trPr>
        <w:tc>
          <w:tcPr>
            <w:tcW w:w="3823" w:type="dxa"/>
            <w:vAlign w:val="center"/>
          </w:tcPr>
          <w:p w:rsidR="002F7741" w:rsidDel="00074564" w:rsidRDefault="009E2F31">
            <w:pPr>
              <w:adjustRightInd w:val="0"/>
              <w:snapToGrid w:val="0"/>
              <w:jc w:val="center"/>
              <w:rPr>
                <w:del w:id="1002" w:author="admin" w:date="2018-10-08T15:54:00Z"/>
                <w:rFonts w:ascii="Times New Roman" w:eastAsia="方正仿宋_GBK" w:hAnsi="Times New Roman" w:cs="Times New Roman"/>
                <w:sz w:val="24"/>
              </w:rPr>
            </w:pPr>
            <w:del w:id="1003" w:author="admin" w:date="2018-10-08T15:54:00Z">
              <w:r w:rsidDel="00074564">
                <w:rPr>
                  <w:rFonts w:ascii="Times New Roman" w:eastAsia="方正仿宋_GBK" w:hAnsi="Times New Roman" w:cs="Times New Roman" w:hint="eastAsia"/>
                  <w:sz w:val="24"/>
                </w:rPr>
                <w:delText>霸州市新丽雅家具有限公司</w:delText>
              </w:r>
            </w:del>
          </w:p>
        </w:tc>
        <w:tc>
          <w:tcPr>
            <w:tcW w:w="2693" w:type="dxa"/>
            <w:vAlign w:val="center"/>
          </w:tcPr>
          <w:p w:rsidR="002F7741" w:rsidDel="00074564" w:rsidRDefault="009E2F31">
            <w:pPr>
              <w:adjustRightInd w:val="0"/>
              <w:snapToGrid w:val="0"/>
              <w:jc w:val="center"/>
              <w:rPr>
                <w:del w:id="1004" w:author="admin" w:date="2018-10-08T15:54:00Z"/>
                <w:rFonts w:ascii="Times New Roman" w:eastAsia="方正仿宋_GBK" w:hAnsi="Times New Roman" w:cs="Times New Roman"/>
                <w:sz w:val="24"/>
              </w:rPr>
            </w:pPr>
            <w:del w:id="1005" w:author="admin" w:date="2018-10-08T15:54:00Z">
              <w:r w:rsidDel="00074564">
                <w:rPr>
                  <w:rFonts w:ascii="Times New Roman" w:eastAsia="方正仿宋_GBK" w:hAnsi="Times New Roman" w:cs="Times New Roman" w:hint="eastAsia"/>
                  <w:sz w:val="24"/>
                </w:rPr>
                <w:delText>91131081796591546H</w:delText>
              </w:r>
            </w:del>
          </w:p>
        </w:tc>
        <w:tc>
          <w:tcPr>
            <w:tcW w:w="1780" w:type="dxa"/>
            <w:vAlign w:val="center"/>
          </w:tcPr>
          <w:p w:rsidR="002F7741" w:rsidDel="00074564" w:rsidRDefault="009E2F31">
            <w:pPr>
              <w:adjustRightInd w:val="0"/>
              <w:snapToGrid w:val="0"/>
              <w:jc w:val="center"/>
              <w:rPr>
                <w:del w:id="1006" w:author="admin" w:date="2018-10-08T15:54:00Z"/>
                <w:rFonts w:ascii="Times New Roman" w:eastAsia="方正仿宋_GBK" w:hAnsi="Times New Roman" w:cs="Times New Roman"/>
                <w:sz w:val="24"/>
              </w:rPr>
            </w:pPr>
            <w:del w:id="1007" w:author="admin" w:date="2018-10-08T15:54:00Z">
              <w:r w:rsidDel="00074564">
                <w:rPr>
                  <w:rFonts w:ascii="Times New Roman" w:eastAsia="方正仿宋_GBK" w:hAnsi="Times New Roman" w:cs="Times New Roman" w:hint="eastAsia"/>
                  <w:sz w:val="24"/>
                </w:rPr>
                <w:delText>51</w:delText>
              </w:r>
            </w:del>
          </w:p>
        </w:tc>
      </w:tr>
      <w:tr w:rsidR="002F7741" w:rsidDel="00074564">
        <w:trPr>
          <w:trHeight w:val="286"/>
          <w:del w:id="1008" w:author="admin" w:date="2018-10-08T15:54:00Z"/>
        </w:trPr>
        <w:tc>
          <w:tcPr>
            <w:tcW w:w="3823" w:type="dxa"/>
            <w:vAlign w:val="center"/>
          </w:tcPr>
          <w:p w:rsidR="002F7741" w:rsidDel="00074564" w:rsidRDefault="009E2F31">
            <w:pPr>
              <w:adjustRightInd w:val="0"/>
              <w:snapToGrid w:val="0"/>
              <w:jc w:val="center"/>
              <w:rPr>
                <w:del w:id="1009" w:author="admin" w:date="2018-10-08T15:54:00Z"/>
                <w:rFonts w:ascii="Times New Roman" w:eastAsia="方正仿宋_GBK" w:hAnsi="Times New Roman" w:cs="Times New Roman"/>
                <w:sz w:val="24"/>
              </w:rPr>
            </w:pPr>
            <w:del w:id="1010" w:author="admin" w:date="2018-10-08T15:54:00Z">
              <w:r w:rsidDel="00074564">
                <w:rPr>
                  <w:rFonts w:ascii="Times New Roman" w:eastAsia="方正仿宋_GBK" w:hAnsi="Times New Roman" w:cs="Times New Roman" w:hint="eastAsia"/>
                  <w:sz w:val="24"/>
                </w:rPr>
                <w:delText>四川省化工建设有限公司</w:delText>
              </w:r>
            </w:del>
          </w:p>
        </w:tc>
        <w:tc>
          <w:tcPr>
            <w:tcW w:w="2693" w:type="dxa"/>
            <w:vAlign w:val="center"/>
          </w:tcPr>
          <w:p w:rsidR="002F7741" w:rsidDel="00074564" w:rsidRDefault="009E2F31">
            <w:pPr>
              <w:adjustRightInd w:val="0"/>
              <w:snapToGrid w:val="0"/>
              <w:jc w:val="center"/>
              <w:rPr>
                <w:del w:id="1011" w:author="admin" w:date="2018-10-08T15:54:00Z"/>
                <w:rFonts w:ascii="Times New Roman" w:eastAsia="方正仿宋_GBK" w:hAnsi="Times New Roman" w:cs="Times New Roman"/>
                <w:sz w:val="24"/>
              </w:rPr>
            </w:pPr>
            <w:del w:id="1012" w:author="admin" w:date="2018-10-08T15:54:00Z">
              <w:r w:rsidDel="00074564">
                <w:rPr>
                  <w:rFonts w:ascii="Times New Roman" w:eastAsia="方正仿宋_GBK" w:hAnsi="Times New Roman" w:cs="Times New Roman" w:hint="eastAsia"/>
                  <w:sz w:val="24"/>
                </w:rPr>
                <w:delText>91510681779811797J</w:delText>
              </w:r>
            </w:del>
          </w:p>
        </w:tc>
        <w:tc>
          <w:tcPr>
            <w:tcW w:w="1780" w:type="dxa"/>
            <w:vAlign w:val="center"/>
          </w:tcPr>
          <w:p w:rsidR="002F7741" w:rsidDel="00074564" w:rsidRDefault="009E2F31">
            <w:pPr>
              <w:adjustRightInd w:val="0"/>
              <w:snapToGrid w:val="0"/>
              <w:jc w:val="center"/>
              <w:rPr>
                <w:del w:id="1013" w:author="admin" w:date="2018-10-08T15:54:00Z"/>
                <w:rFonts w:ascii="Times New Roman" w:eastAsia="方正仿宋_GBK" w:hAnsi="Times New Roman" w:cs="Times New Roman"/>
                <w:sz w:val="24"/>
              </w:rPr>
            </w:pPr>
            <w:del w:id="1014" w:author="admin" w:date="2018-10-08T15:54:00Z">
              <w:r w:rsidDel="00074564">
                <w:rPr>
                  <w:rFonts w:ascii="Times New Roman" w:eastAsia="方正仿宋_GBK" w:hAnsi="Times New Roman" w:cs="Times New Roman" w:hint="eastAsia"/>
                  <w:sz w:val="24"/>
                </w:rPr>
                <w:delText>51</w:delText>
              </w:r>
            </w:del>
          </w:p>
        </w:tc>
      </w:tr>
      <w:tr w:rsidR="002F7741" w:rsidDel="00074564">
        <w:trPr>
          <w:trHeight w:val="286"/>
          <w:del w:id="1015" w:author="admin" w:date="2018-10-08T15:54:00Z"/>
        </w:trPr>
        <w:tc>
          <w:tcPr>
            <w:tcW w:w="3823" w:type="dxa"/>
            <w:vAlign w:val="center"/>
          </w:tcPr>
          <w:p w:rsidR="002F7741" w:rsidDel="00074564" w:rsidRDefault="009E2F31">
            <w:pPr>
              <w:adjustRightInd w:val="0"/>
              <w:snapToGrid w:val="0"/>
              <w:jc w:val="center"/>
              <w:rPr>
                <w:del w:id="1016" w:author="admin" w:date="2018-10-08T15:54:00Z"/>
                <w:rFonts w:ascii="Times New Roman" w:eastAsia="方正仿宋_GBK" w:hAnsi="Times New Roman" w:cs="Times New Roman"/>
                <w:sz w:val="24"/>
              </w:rPr>
            </w:pPr>
            <w:del w:id="1017" w:author="admin" w:date="2018-10-08T15:54:00Z">
              <w:r w:rsidDel="00074564">
                <w:rPr>
                  <w:rFonts w:ascii="Times New Roman" w:eastAsia="方正仿宋_GBK" w:hAnsi="Times New Roman" w:cs="Times New Roman" w:hint="eastAsia"/>
                  <w:sz w:val="24"/>
                </w:rPr>
                <w:delText>彭州市莱茵生态庄园餐饮管理有限公司</w:delText>
              </w:r>
            </w:del>
          </w:p>
        </w:tc>
        <w:tc>
          <w:tcPr>
            <w:tcW w:w="2693" w:type="dxa"/>
            <w:vAlign w:val="center"/>
          </w:tcPr>
          <w:p w:rsidR="002F7741" w:rsidDel="00074564" w:rsidRDefault="009E2F31">
            <w:pPr>
              <w:adjustRightInd w:val="0"/>
              <w:snapToGrid w:val="0"/>
              <w:jc w:val="center"/>
              <w:rPr>
                <w:del w:id="1018" w:author="admin" w:date="2018-10-08T15:54:00Z"/>
                <w:rFonts w:ascii="Times New Roman" w:eastAsia="方正仿宋_GBK" w:hAnsi="Times New Roman" w:cs="Times New Roman"/>
                <w:sz w:val="24"/>
              </w:rPr>
            </w:pPr>
            <w:del w:id="1019" w:author="admin" w:date="2018-10-08T15:54:00Z">
              <w:r w:rsidDel="00074564">
                <w:rPr>
                  <w:rFonts w:ascii="Times New Roman" w:eastAsia="方正仿宋_GBK" w:hAnsi="Times New Roman" w:cs="Times New Roman" w:hint="eastAsia"/>
                  <w:sz w:val="24"/>
                </w:rPr>
                <w:delText>510182000080212</w:delText>
              </w:r>
            </w:del>
          </w:p>
        </w:tc>
        <w:tc>
          <w:tcPr>
            <w:tcW w:w="1780" w:type="dxa"/>
            <w:vAlign w:val="center"/>
          </w:tcPr>
          <w:p w:rsidR="002F7741" w:rsidDel="00074564" w:rsidRDefault="009E2F31">
            <w:pPr>
              <w:adjustRightInd w:val="0"/>
              <w:snapToGrid w:val="0"/>
              <w:jc w:val="center"/>
              <w:rPr>
                <w:del w:id="1020" w:author="admin" w:date="2018-10-08T15:54:00Z"/>
                <w:rFonts w:ascii="Times New Roman" w:eastAsia="方正仿宋_GBK" w:hAnsi="Times New Roman" w:cs="Times New Roman"/>
                <w:sz w:val="24"/>
              </w:rPr>
            </w:pPr>
            <w:del w:id="1021" w:author="admin" w:date="2018-10-08T15:54:00Z">
              <w:r w:rsidDel="00074564">
                <w:rPr>
                  <w:rFonts w:ascii="Times New Roman" w:eastAsia="方正仿宋_GBK" w:hAnsi="Times New Roman" w:cs="Times New Roman" w:hint="eastAsia"/>
                  <w:sz w:val="24"/>
                </w:rPr>
                <w:delText>50</w:delText>
              </w:r>
            </w:del>
          </w:p>
        </w:tc>
      </w:tr>
    </w:tbl>
    <w:p w:rsidR="002F7741" w:rsidRDefault="002F7741">
      <w:pPr>
        <w:tabs>
          <w:tab w:val="left" w:pos="5660"/>
        </w:tabs>
        <w:adjustRightInd w:val="0"/>
        <w:spacing w:line="588" w:lineRule="exact"/>
        <w:jc w:val="center"/>
        <w:rPr>
          <w:rFonts w:ascii="Times New Roman" w:eastAsia="方正仿宋_GBK" w:hAnsi="Times New Roman" w:cs="Times New Roman"/>
          <w:sz w:val="30"/>
          <w:szCs w:val="30"/>
        </w:rPr>
      </w:pPr>
    </w:p>
    <w:sectPr w:rsidR="002F774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79" w:rsidRDefault="002F1679">
      <w:r>
        <w:separator/>
      </w:r>
    </w:p>
  </w:endnote>
  <w:endnote w:type="continuationSeparator" w:id="0">
    <w:p w:rsidR="002F1679" w:rsidRDefault="002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41" w:rsidRDefault="009E2F31">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F7741" w:rsidRDefault="009E2F31">
                          <w:pPr>
                            <w:pStyle w:val="a6"/>
                          </w:pPr>
                          <w:r>
                            <w:fldChar w:fldCharType="begin"/>
                          </w:r>
                          <w:r>
                            <w:instrText xml:space="preserve"> PAGE  \* MERGEFORMAT </w:instrText>
                          </w:r>
                          <w:r>
                            <w:fldChar w:fldCharType="separate"/>
                          </w:r>
                          <w:r w:rsidR="00074564">
                            <w:rPr>
                              <w:noProof/>
                            </w:rP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2F7741" w:rsidRDefault="009E2F31">
                    <w:pPr>
                      <w:pStyle w:val="a6"/>
                    </w:pPr>
                    <w:r>
                      <w:fldChar w:fldCharType="begin"/>
                    </w:r>
                    <w:r>
                      <w:instrText xml:space="preserve"> PAGE  \* MERGEFORMAT </w:instrText>
                    </w:r>
                    <w:r>
                      <w:fldChar w:fldCharType="separate"/>
                    </w:r>
                    <w:r w:rsidR="00074564">
                      <w:rPr>
                        <w:noProof/>
                      </w:rP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79" w:rsidRDefault="002F1679">
      <w:r>
        <w:separator/>
      </w:r>
    </w:p>
  </w:footnote>
  <w:footnote w:type="continuationSeparator" w:id="0">
    <w:p w:rsidR="002F1679" w:rsidRDefault="002F167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486BD4"/>
    <w:rsid w:val="000058C3"/>
    <w:rsid w:val="00005FE3"/>
    <w:rsid w:val="0003462A"/>
    <w:rsid w:val="00063956"/>
    <w:rsid w:val="000657CF"/>
    <w:rsid w:val="00074564"/>
    <w:rsid w:val="000A095D"/>
    <w:rsid w:val="000C2E48"/>
    <w:rsid w:val="000F25D6"/>
    <w:rsid w:val="00124A1A"/>
    <w:rsid w:val="00136E87"/>
    <w:rsid w:val="00157EAB"/>
    <w:rsid w:val="001863C6"/>
    <w:rsid w:val="001B5415"/>
    <w:rsid w:val="001F287C"/>
    <w:rsid w:val="0021725B"/>
    <w:rsid w:val="00232046"/>
    <w:rsid w:val="0025771F"/>
    <w:rsid w:val="00266278"/>
    <w:rsid w:val="00290BF9"/>
    <w:rsid w:val="002A56F2"/>
    <w:rsid w:val="002B0C3B"/>
    <w:rsid w:val="002D1F12"/>
    <w:rsid w:val="002D3681"/>
    <w:rsid w:val="002E14EE"/>
    <w:rsid w:val="002F1679"/>
    <w:rsid w:val="002F3E0A"/>
    <w:rsid w:val="002F5BF5"/>
    <w:rsid w:val="002F7741"/>
    <w:rsid w:val="003069F5"/>
    <w:rsid w:val="00313225"/>
    <w:rsid w:val="00316CDA"/>
    <w:rsid w:val="0032168D"/>
    <w:rsid w:val="00323061"/>
    <w:rsid w:val="0032623B"/>
    <w:rsid w:val="00331058"/>
    <w:rsid w:val="003416B7"/>
    <w:rsid w:val="00353CA0"/>
    <w:rsid w:val="0038737C"/>
    <w:rsid w:val="00390629"/>
    <w:rsid w:val="00392489"/>
    <w:rsid w:val="003A36DB"/>
    <w:rsid w:val="003B30B9"/>
    <w:rsid w:val="003C35B4"/>
    <w:rsid w:val="004342B3"/>
    <w:rsid w:val="0045215A"/>
    <w:rsid w:val="004731A2"/>
    <w:rsid w:val="004A008E"/>
    <w:rsid w:val="004C357C"/>
    <w:rsid w:val="004E45C5"/>
    <w:rsid w:val="004E4AFE"/>
    <w:rsid w:val="005042A6"/>
    <w:rsid w:val="00513E08"/>
    <w:rsid w:val="005354AD"/>
    <w:rsid w:val="00554743"/>
    <w:rsid w:val="0056363C"/>
    <w:rsid w:val="00597A3C"/>
    <w:rsid w:val="00603FA0"/>
    <w:rsid w:val="00614A58"/>
    <w:rsid w:val="00620192"/>
    <w:rsid w:val="006475A0"/>
    <w:rsid w:val="00696B6D"/>
    <w:rsid w:val="006A0A77"/>
    <w:rsid w:val="006B5B12"/>
    <w:rsid w:val="006E25F9"/>
    <w:rsid w:val="006E656E"/>
    <w:rsid w:val="006F3FC6"/>
    <w:rsid w:val="00701CD0"/>
    <w:rsid w:val="007270FC"/>
    <w:rsid w:val="00731865"/>
    <w:rsid w:val="00760B28"/>
    <w:rsid w:val="0076442E"/>
    <w:rsid w:val="00794844"/>
    <w:rsid w:val="007A1363"/>
    <w:rsid w:val="007A3A75"/>
    <w:rsid w:val="007B4ADE"/>
    <w:rsid w:val="007D26F9"/>
    <w:rsid w:val="007E3B50"/>
    <w:rsid w:val="00852E57"/>
    <w:rsid w:val="00863C35"/>
    <w:rsid w:val="00890AD2"/>
    <w:rsid w:val="008A3057"/>
    <w:rsid w:val="008A6DDC"/>
    <w:rsid w:val="008C0048"/>
    <w:rsid w:val="008F4D9C"/>
    <w:rsid w:val="008F6121"/>
    <w:rsid w:val="00906C94"/>
    <w:rsid w:val="009119DD"/>
    <w:rsid w:val="009140DD"/>
    <w:rsid w:val="00950E59"/>
    <w:rsid w:val="009723C4"/>
    <w:rsid w:val="009851AE"/>
    <w:rsid w:val="00996C49"/>
    <w:rsid w:val="009B32F2"/>
    <w:rsid w:val="009E2F31"/>
    <w:rsid w:val="00A1649B"/>
    <w:rsid w:val="00A20366"/>
    <w:rsid w:val="00A23AA2"/>
    <w:rsid w:val="00A30296"/>
    <w:rsid w:val="00A34E9C"/>
    <w:rsid w:val="00A45595"/>
    <w:rsid w:val="00A55A31"/>
    <w:rsid w:val="00AB5C27"/>
    <w:rsid w:val="00AC64A3"/>
    <w:rsid w:val="00AD4285"/>
    <w:rsid w:val="00AE5276"/>
    <w:rsid w:val="00B15A43"/>
    <w:rsid w:val="00B3027A"/>
    <w:rsid w:val="00B417EA"/>
    <w:rsid w:val="00B5452A"/>
    <w:rsid w:val="00C4505A"/>
    <w:rsid w:val="00C65C89"/>
    <w:rsid w:val="00CA792B"/>
    <w:rsid w:val="00CB4A5F"/>
    <w:rsid w:val="00D05DD0"/>
    <w:rsid w:val="00D20997"/>
    <w:rsid w:val="00D57800"/>
    <w:rsid w:val="00D677C6"/>
    <w:rsid w:val="00D74703"/>
    <w:rsid w:val="00D91FAF"/>
    <w:rsid w:val="00DC7F0E"/>
    <w:rsid w:val="00DD4946"/>
    <w:rsid w:val="00DD7A14"/>
    <w:rsid w:val="00E028F6"/>
    <w:rsid w:val="00E12A8B"/>
    <w:rsid w:val="00E12BEE"/>
    <w:rsid w:val="00E543F6"/>
    <w:rsid w:val="00E54BC8"/>
    <w:rsid w:val="00E55411"/>
    <w:rsid w:val="00E63D61"/>
    <w:rsid w:val="00E71BAD"/>
    <w:rsid w:val="00EA116F"/>
    <w:rsid w:val="00EB0EE9"/>
    <w:rsid w:val="00EB60ED"/>
    <w:rsid w:val="00F175E0"/>
    <w:rsid w:val="00F34E48"/>
    <w:rsid w:val="00F51538"/>
    <w:rsid w:val="00F5379C"/>
    <w:rsid w:val="00F70ADE"/>
    <w:rsid w:val="00F80F64"/>
    <w:rsid w:val="00F96070"/>
    <w:rsid w:val="00FC5FF1"/>
    <w:rsid w:val="00FF76B6"/>
    <w:rsid w:val="02AF433D"/>
    <w:rsid w:val="031F6C12"/>
    <w:rsid w:val="03376D74"/>
    <w:rsid w:val="03EC12F8"/>
    <w:rsid w:val="047B161A"/>
    <w:rsid w:val="04817CD2"/>
    <w:rsid w:val="064B070E"/>
    <w:rsid w:val="066F18B0"/>
    <w:rsid w:val="06F14B93"/>
    <w:rsid w:val="076A0C1D"/>
    <w:rsid w:val="07771277"/>
    <w:rsid w:val="08363956"/>
    <w:rsid w:val="09746495"/>
    <w:rsid w:val="09835172"/>
    <w:rsid w:val="0A8A5DE7"/>
    <w:rsid w:val="0C857AF2"/>
    <w:rsid w:val="0CD554A9"/>
    <w:rsid w:val="0D883811"/>
    <w:rsid w:val="10975627"/>
    <w:rsid w:val="111529C0"/>
    <w:rsid w:val="115A416E"/>
    <w:rsid w:val="11892D5A"/>
    <w:rsid w:val="11E15616"/>
    <w:rsid w:val="11E67CB2"/>
    <w:rsid w:val="12D14443"/>
    <w:rsid w:val="16EC1CFF"/>
    <w:rsid w:val="170F3A4D"/>
    <w:rsid w:val="172135E3"/>
    <w:rsid w:val="174134F7"/>
    <w:rsid w:val="1756624A"/>
    <w:rsid w:val="17571EF9"/>
    <w:rsid w:val="17654093"/>
    <w:rsid w:val="17961E96"/>
    <w:rsid w:val="181F6881"/>
    <w:rsid w:val="19453F6E"/>
    <w:rsid w:val="1996474B"/>
    <w:rsid w:val="19C50B86"/>
    <w:rsid w:val="1B9F1D79"/>
    <w:rsid w:val="1C0D420F"/>
    <w:rsid w:val="1C401111"/>
    <w:rsid w:val="1CF641BD"/>
    <w:rsid w:val="1D163088"/>
    <w:rsid w:val="1D7924B3"/>
    <w:rsid w:val="1EB124C4"/>
    <w:rsid w:val="1F254F77"/>
    <w:rsid w:val="20755DEA"/>
    <w:rsid w:val="233F288E"/>
    <w:rsid w:val="24911434"/>
    <w:rsid w:val="2639259A"/>
    <w:rsid w:val="26BF107C"/>
    <w:rsid w:val="2740489E"/>
    <w:rsid w:val="27BE4413"/>
    <w:rsid w:val="28296C9A"/>
    <w:rsid w:val="28550252"/>
    <w:rsid w:val="28695A35"/>
    <w:rsid w:val="286A4FE0"/>
    <w:rsid w:val="287F3177"/>
    <w:rsid w:val="2AD1263D"/>
    <w:rsid w:val="2C3C61CA"/>
    <w:rsid w:val="2C602C8C"/>
    <w:rsid w:val="2E2607AC"/>
    <w:rsid w:val="2EBA3BCB"/>
    <w:rsid w:val="303136F4"/>
    <w:rsid w:val="32077D6F"/>
    <w:rsid w:val="32701653"/>
    <w:rsid w:val="33D63C66"/>
    <w:rsid w:val="34ED1156"/>
    <w:rsid w:val="34EF6B21"/>
    <w:rsid w:val="356F30DF"/>
    <w:rsid w:val="357D4718"/>
    <w:rsid w:val="35B00272"/>
    <w:rsid w:val="361A4B08"/>
    <w:rsid w:val="364D074A"/>
    <w:rsid w:val="3661047F"/>
    <w:rsid w:val="36885508"/>
    <w:rsid w:val="36AA0D28"/>
    <w:rsid w:val="3796617E"/>
    <w:rsid w:val="3826182D"/>
    <w:rsid w:val="38807581"/>
    <w:rsid w:val="38E4659B"/>
    <w:rsid w:val="38FF4A2F"/>
    <w:rsid w:val="39E97547"/>
    <w:rsid w:val="3B4F4B0F"/>
    <w:rsid w:val="3E465EB9"/>
    <w:rsid w:val="40A53095"/>
    <w:rsid w:val="41704A68"/>
    <w:rsid w:val="420C3DDE"/>
    <w:rsid w:val="42245AB4"/>
    <w:rsid w:val="43206D41"/>
    <w:rsid w:val="439A0B4F"/>
    <w:rsid w:val="43CE58AC"/>
    <w:rsid w:val="43F52BCA"/>
    <w:rsid w:val="443D3708"/>
    <w:rsid w:val="447F6FC8"/>
    <w:rsid w:val="45E11EB4"/>
    <w:rsid w:val="461A4D0F"/>
    <w:rsid w:val="479A2EB8"/>
    <w:rsid w:val="48A77F64"/>
    <w:rsid w:val="49E02B91"/>
    <w:rsid w:val="4A102647"/>
    <w:rsid w:val="4AF40A86"/>
    <w:rsid w:val="4E791538"/>
    <w:rsid w:val="4EE45378"/>
    <w:rsid w:val="4EE85804"/>
    <w:rsid w:val="4F3214F7"/>
    <w:rsid w:val="4F4F1F15"/>
    <w:rsid w:val="50A37C9E"/>
    <w:rsid w:val="519E1C19"/>
    <w:rsid w:val="52AD663C"/>
    <w:rsid w:val="54631AEB"/>
    <w:rsid w:val="55263717"/>
    <w:rsid w:val="552F4E04"/>
    <w:rsid w:val="553F6F02"/>
    <w:rsid w:val="564B6D61"/>
    <w:rsid w:val="567D707C"/>
    <w:rsid w:val="56C763D9"/>
    <w:rsid w:val="57025F73"/>
    <w:rsid w:val="57C226BE"/>
    <w:rsid w:val="57DA7031"/>
    <w:rsid w:val="57E76B8F"/>
    <w:rsid w:val="5834523D"/>
    <w:rsid w:val="589E36B3"/>
    <w:rsid w:val="5B147C69"/>
    <w:rsid w:val="5B1D6AEF"/>
    <w:rsid w:val="5B76159B"/>
    <w:rsid w:val="5BC032CC"/>
    <w:rsid w:val="5BCB201A"/>
    <w:rsid w:val="5BFE52A1"/>
    <w:rsid w:val="5CCE4A29"/>
    <w:rsid w:val="5E0F5996"/>
    <w:rsid w:val="5FBA5EF1"/>
    <w:rsid w:val="60024823"/>
    <w:rsid w:val="626F6727"/>
    <w:rsid w:val="633A1C3C"/>
    <w:rsid w:val="634D6CC4"/>
    <w:rsid w:val="63714B5B"/>
    <w:rsid w:val="63985831"/>
    <w:rsid w:val="66596541"/>
    <w:rsid w:val="68056BCB"/>
    <w:rsid w:val="68486BD4"/>
    <w:rsid w:val="696A2635"/>
    <w:rsid w:val="6A8A4271"/>
    <w:rsid w:val="6BA8530B"/>
    <w:rsid w:val="6C25500F"/>
    <w:rsid w:val="6CA30989"/>
    <w:rsid w:val="6D535020"/>
    <w:rsid w:val="6EC21AC6"/>
    <w:rsid w:val="71391EFD"/>
    <w:rsid w:val="72F732EB"/>
    <w:rsid w:val="73B17F29"/>
    <w:rsid w:val="742C31BC"/>
    <w:rsid w:val="748A1709"/>
    <w:rsid w:val="748C71D4"/>
    <w:rsid w:val="75FA2781"/>
    <w:rsid w:val="761A376E"/>
    <w:rsid w:val="770C459C"/>
    <w:rsid w:val="77C822B6"/>
    <w:rsid w:val="785457B4"/>
    <w:rsid w:val="7A0E6D8C"/>
    <w:rsid w:val="7A890009"/>
    <w:rsid w:val="7ADF737F"/>
    <w:rsid w:val="7BB73274"/>
    <w:rsid w:val="7E14498A"/>
    <w:rsid w:val="7F4C26FD"/>
    <w:rsid w:val="7F680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675C32-6440-433A-A23A-2CFA02FA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9">
    <w:name w:val="Normal (Web)"/>
    <w:basedOn w:val="a"/>
    <w:qFormat/>
    <w:rPr>
      <w:sz w:val="24"/>
    </w:rPr>
  </w:style>
  <w:style w:type="character" w:styleId="aa">
    <w:name w:val="FollowedHyperlink"/>
    <w:basedOn w:val="a0"/>
    <w:uiPriority w:val="99"/>
    <w:unhideWhenUsed/>
    <w:qFormat/>
    <w:rPr>
      <w:color w:val="800080"/>
      <w:u w:val="single"/>
    </w:rPr>
  </w:style>
  <w:style w:type="character" w:styleId="ab">
    <w:name w:val="Hyperlink"/>
    <w:basedOn w:val="a0"/>
    <w:uiPriority w:val="99"/>
    <w:unhideWhenUsed/>
    <w:qFormat/>
    <w:rPr>
      <w:color w:val="0000FF"/>
      <w:u w:val="single"/>
    </w:rPr>
  </w:style>
  <w:style w:type="character" w:styleId="ac">
    <w:name w:val="annotation reference"/>
    <w:basedOn w:val="a0"/>
    <w:qFormat/>
    <w:rPr>
      <w:sz w:val="21"/>
      <w:szCs w:val="21"/>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200"/>
    </w:pPr>
  </w:style>
  <w:style w:type="paragraph" w:customStyle="1" w:styleId="ae">
    <w:name w:val="表标题"/>
    <w:basedOn w:val="a"/>
    <w:qFormat/>
    <w:pPr>
      <w:widowControl/>
      <w:spacing w:beforeLines="50"/>
      <w:jc w:val="center"/>
      <w:outlineLvl w:val="3"/>
    </w:pPr>
    <w:rPr>
      <w:rFonts w:ascii="黑体" w:eastAsia="黑体"/>
      <w:bCs/>
      <w:kern w:val="0"/>
      <w:sz w:val="28"/>
      <w:szCs w:val="28"/>
    </w:rPr>
  </w:style>
  <w:style w:type="character" w:customStyle="1" w:styleId="font21">
    <w:name w:val="font21"/>
    <w:basedOn w:val="a0"/>
    <w:qFormat/>
    <w:rPr>
      <w:rFonts w:ascii="Times New Roman" w:hAnsi="Times New Roman" w:cs="Times New Roman" w:hint="default"/>
      <w:b/>
      <w:color w:val="000000"/>
      <w:sz w:val="24"/>
      <w:szCs w:val="24"/>
      <w:u w:val="none"/>
    </w:rPr>
  </w:style>
  <w:style w:type="character" w:customStyle="1" w:styleId="font51">
    <w:name w:val="font51"/>
    <w:basedOn w:val="a0"/>
    <w:qFormat/>
    <w:rPr>
      <w:rFonts w:ascii="方正仿宋_GBK" w:eastAsia="方正仿宋_GBK" w:hAnsi="方正仿宋_GBK" w:cs="方正仿宋_GBK" w:hint="default"/>
      <w:b/>
      <w:color w:val="000000"/>
      <w:sz w:val="24"/>
      <w:szCs w:val="24"/>
      <w:u w:val="none"/>
    </w:rPr>
  </w:style>
  <w:style w:type="character" w:customStyle="1" w:styleId="font11">
    <w:name w:val="font1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方正仿宋_GBK" w:eastAsia="方正仿宋_GBK" w:hAnsi="方正仿宋_GBK" w:cs="方正仿宋_GBK" w:hint="default"/>
      <w:color w:val="000000"/>
      <w:sz w:val="24"/>
      <w:szCs w:val="24"/>
      <w:u w:val="non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3">
    <w:name w:val="副标题 Char"/>
    <w:basedOn w:val="a0"/>
    <w:link w:val="a8"/>
    <w:qFormat/>
    <w:rPr>
      <w:rFonts w:asciiTheme="majorHAnsi" w:hAnsiTheme="majorHAnsi" w:cstheme="majorBidi"/>
      <w:b/>
      <w:bCs/>
      <w:kern w:val="28"/>
      <w:sz w:val="32"/>
      <w:szCs w:val="32"/>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2Char">
    <w:name w:val="2.段首句强调 Char"/>
    <w:basedOn w:val="a0"/>
    <w:link w:val="20"/>
    <w:qFormat/>
    <w:rPr>
      <w:rFonts w:ascii="楷体" w:eastAsia="楷体" w:hAnsi="楷体" w:cs="仿宋_GB2312"/>
      <w:b/>
      <w:szCs w:val="30"/>
    </w:rPr>
  </w:style>
  <w:style w:type="paragraph" w:customStyle="1" w:styleId="20">
    <w:name w:val="2.段首句强调"/>
    <w:basedOn w:val="a"/>
    <w:link w:val="2Char"/>
    <w:qFormat/>
    <w:pPr>
      <w:ind w:firstLine="602"/>
    </w:pPr>
    <w:rPr>
      <w:rFonts w:ascii="楷体" w:eastAsia="楷体" w:hAnsi="楷体" w:cs="仿宋_GB2312"/>
      <w:b/>
      <w:kern w:val="0"/>
      <w:sz w:val="20"/>
      <w:szCs w:val="30"/>
    </w:rPr>
  </w:style>
  <w:style w:type="character" w:customStyle="1" w:styleId="font01">
    <w:name w:val="font01"/>
    <w:basedOn w:val="a0"/>
    <w:qFormat/>
    <w:rPr>
      <w:rFonts w:ascii="Arial" w:hAnsi="Arial" w:cs="Arial" w:hint="default"/>
      <w:color w:val="000000"/>
      <w:sz w:val="20"/>
      <w:szCs w:val="20"/>
      <w:u w:val="none"/>
    </w:rPr>
  </w:style>
  <w:style w:type="paragraph" w:customStyle="1" w:styleId="font0">
    <w:name w:val="font0"/>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24"/>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paragraph" w:styleId="af">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04EE6-71E1-43AF-9DFF-39AB78C4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22</Pages>
  <Words>5793</Words>
  <Characters>33023</Characters>
  <Application>Microsoft Office Word</Application>
  <DocSecurity>0</DocSecurity>
  <Lines>275</Lines>
  <Paragraphs>77</Paragraphs>
  <ScaleCrop>false</ScaleCrop>
  <Company>Sky123.Org</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2018-10-08T02:10:00Z</cp:lastPrinted>
  <dcterms:created xsi:type="dcterms:W3CDTF">2018-10-08T07:51:00Z</dcterms:created>
  <dcterms:modified xsi:type="dcterms:W3CDTF">2018-10-08T07:54:00Z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